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7DFC5" w14:textId="5A70075D" w:rsidR="00576838" w:rsidRDefault="00576838" w:rsidP="00460487">
      <w:pPr>
        <w:rPr>
          <w:rFonts w:ascii="Cambria" w:hAnsi="Cambria" w:cs="Times New Roman"/>
          <w:sz w:val="24"/>
          <w:szCs w:val="24"/>
        </w:rPr>
      </w:pPr>
    </w:p>
    <w:p w14:paraId="710D5DF6" w14:textId="7D5ABF07" w:rsidR="00576838" w:rsidRPr="001A66C7" w:rsidRDefault="00A40F19" w:rsidP="009A1FFE">
      <w:pPr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Białystok, dnia 12</w:t>
      </w:r>
      <w:r w:rsidR="003E588D">
        <w:rPr>
          <w:rFonts w:ascii="Cambria" w:hAnsi="Cambria" w:cs="Times New Roman"/>
          <w:sz w:val="24"/>
          <w:szCs w:val="24"/>
        </w:rPr>
        <w:t>.10</w:t>
      </w:r>
      <w:r w:rsidR="00576838">
        <w:rPr>
          <w:rFonts w:ascii="Cambria" w:hAnsi="Cambria" w:cs="Times New Roman"/>
          <w:sz w:val="24"/>
          <w:szCs w:val="24"/>
        </w:rPr>
        <w:t>.</w:t>
      </w:r>
      <w:r w:rsidR="003E588D">
        <w:rPr>
          <w:rFonts w:ascii="Cambria" w:hAnsi="Cambria" w:cs="Times New Roman"/>
          <w:sz w:val="24"/>
          <w:szCs w:val="24"/>
        </w:rPr>
        <w:t>2018</w:t>
      </w:r>
      <w:r w:rsidR="00576838" w:rsidRPr="001A66C7">
        <w:rPr>
          <w:rFonts w:ascii="Cambria" w:hAnsi="Cambria" w:cs="Times New Roman"/>
          <w:sz w:val="24"/>
          <w:szCs w:val="24"/>
        </w:rPr>
        <w:t>r.</w:t>
      </w:r>
    </w:p>
    <w:p w14:paraId="28DA93D7" w14:textId="77777777" w:rsidR="00576838" w:rsidRPr="00D9308C" w:rsidRDefault="00576838" w:rsidP="00612D85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D9308C">
        <w:rPr>
          <w:rFonts w:ascii="Cambria" w:hAnsi="Cambria" w:cs="Times New Roman"/>
          <w:b/>
          <w:bCs/>
          <w:sz w:val="24"/>
          <w:szCs w:val="24"/>
        </w:rPr>
        <w:t>ZAPYTANIE OFERTOWE</w:t>
      </w:r>
    </w:p>
    <w:p w14:paraId="6466611E" w14:textId="29682A9B" w:rsidR="00576838" w:rsidRPr="00C029F0" w:rsidRDefault="00576838" w:rsidP="003A5BE8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029F0">
        <w:rPr>
          <w:rFonts w:ascii="Cambria" w:hAnsi="Cambria" w:cs="Times New Roman"/>
          <w:b/>
          <w:bCs/>
          <w:sz w:val="24"/>
          <w:szCs w:val="24"/>
        </w:rPr>
        <w:t xml:space="preserve">Muzeum Podlaskie w Białymstoku składa zapytanie ofertowe na dostawę oleju opałowego do dwóch Oddziałów Muzeum Podlaskiego w Białymstoku: Muzeum Ikon w Supraślu oraz Muzeum w Tykocinie w sezonie grzewczym </w:t>
      </w:r>
      <w:r w:rsidR="003E588D">
        <w:rPr>
          <w:rFonts w:ascii="Cambria" w:hAnsi="Cambria" w:cs="Times New Roman"/>
          <w:b/>
          <w:bCs/>
          <w:sz w:val="24"/>
          <w:szCs w:val="24"/>
        </w:rPr>
        <w:t>2018/2019</w:t>
      </w:r>
      <w:r w:rsidRPr="00C029F0">
        <w:rPr>
          <w:rFonts w:ascii="Cambria" w:hAnsi="Cambria" w:cs="Times New Roman"/>
          <w:b/>
          <w:bCs/>
          <w:sz w:val="24"/>
          <w:szCs w:val="24"/>
        </w:rPr>
        <w:t>.</w:t>
      </w:r>
    </w:p>
    <w:p w14:paraId="46A896B6" w14:textId="77777777" w:rsidR="00576838" w:rsidRPr="00D9308C" w:rsidRDefault="00576838" w:rsidP="00612D85">
      <w:pPr>
        <w:rPr>
          <w:rFonts w:ascii="Cambria" w:hAnsi="Cambria" w:cs="Times New Roman"/>
          <w:sz w:val="24"/>
          <w:szCs w:val="24"/>
        </w:rPr>
      </w:pPr>
    </w:p>
    <w:p w14:paraId="4CAAA3A6" w14:textId="77777777" w:rsidR="00576838" w:rsidRPr="00C029F0" w:rsidRDefault="00576838" w:rsidP="00432210">
      <w:pPr>
        <w:pStyle w:val="Akapitzlist"/>
        <w:pBdr>
          <w:bottom w:val="single" w:sz="4" w:space="0" w:color="000000"/>
        </w:pBdr>
        <w:spacing w:after="200" w:line="240" w:lineRule="auto"/>
        <w:ind w:left="0"/>
        <w:rPr>
          <w:rFonts w:ascii="Cambria" w:hAnsi="Cambria" w:cs="Cambria"/>
          <w:b/>
          <w:bCs/>
          <w:sz w:val="24"/>
          <w:szCs w:val="24"/>
        </w:rPr>
      </w:pPr>
      <w:r w:rsidRPr="00C029F0">
        <w:rPr>
          <w:rFonts w:ascii="Cambria" w:hAnsi="Cambria" w:cs="Cambria"/>
          <w:b/>
          <w:bCs/>
          <w:sz w:val="24"/>
          <w:szCs w:val="24"/>
        </w:rPr>
        <w:t>1. Nazwa i adres zamawiającego.</w:t>
      </w:r>
    </w:p>
    <w:p w14:paraId="495507D9" w14:textId="77777777" w:rsidR="00576838" w:rsidRPr="001A66C7" w:rsidRDefault="00576838" w:rsidP="00432210">
      <w:pPr>
        <w:spacing w:after="0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 xml:space="preserve">Muzeum Podlaskie w Białymstoku  </w:t>
      </w:r>
    </w:p>
    <w:p w14:paraId="5E1AE2ED" w14:textId="77777777" w:rsidR="00576838" w:rsidRPr="001A66C7" w:rsidRDefault="00576838" w:rsidP="00432210">
      <w:pPr>
        <w:spacing w:after="0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 xml:space="preserve">15-426 Białystok  </w:t>
      </w:r>
    </w:p>
    <w:p w14:paraId="488088CC" w14:textId="77777777" w:rsidR="00576838" w:rsidRPr="001A66C7" w:rsidRDefault="00576838" w:rsidP="00432210">
      <w:pPr>
        <w:spacing w:after="0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 xml:space="preserve">Rynek Kościuszki 10  </w:t>
      </w:r>
    </w:p>
    <w:p w14:paraId="060CC6C4" w14:textId="77777777" w:rsidR="00576838" w:rsidRPr="001A66C7" w:rsidRDefault="00576838" w:rsidP="00432210">
      <w:pPr>
        <w:spacing w:after="0"/>
        <w:rPr>
          <w:rFonts w:ascii="Cambria" w:hAnsi="Cambria"/>
        </w:rPr>
      </w:pPr>
      <w:r w:rsidRPr="001A66C7">
        <w:rPr>
          <w:rFonts w:ascii="Cambria" w:hAnsi="Cambria"/>
        </w:rPr>
        <w:t xml:space="preserve">  </w:t>
      </w:r>
    </w:p>
    <w:p w14:paraId="3331F9B6" w14:textId="77777777" w:rsidR="00576838" w:rsidRPr="001A66C7" w:rsidRDefault="00576838" w:rsidP="00432210">
      <w:pPr>
        <w:pStyle w:val="Akapitzlist"/>
        <w:spacing w:after="0"/>
        <w:ind w:left="0"/>
        <w:rPr>
          <w:rFonts w:ascii="Cambria" w:hAnsi="Cambria"/>
        </w:rPr>
      </w:pPr>
      <w:r w:rsidRPr="001A66C7">
        <w:rPr>
          <w:rFonts w:ascii="Cambria" w:hAnsi="Cambria"/>
        </w:rPr>
        <w:t xml:space="preserve">REGON:  000276328 </w:t>
      </w:r>
    </w:p>
    <w:p w14:paraId="1F4590EA" w14:textId="77777777" w:rsidR="00576838" w:rsidRPr="001A66C7" w:rsidRDefault="00576838" w:rsidP="00432210">
      <w:pPr>
        <w:pStyle w:val="Akapitzlist"/>
        <w:spacing w:after="0"/>
        <w:ind w:left="0"/>
        <w:rPr>
          <w:rFonts w:ascii="Cambria" w:hAnsi="Cambria"/>
        </w:rPr>
      </w:pPr>
      <w:r w:rsidRPr="001A66C7">
        <w:rPr>
          <w:rFonts w:ascii="Cambria" w:hAnsi="Cambria"/>
        </w:rPr>
        <w:t xml:space="preserve">NIP:   542-10-06-132 </w:t>
      </w:r>
    </w:p>
    <w:p w14:paraId="4AD513A9" w14:textId="77777777" w:rsidR="00576838" w:rsidRPr="001A66C7" w:rsidRDefault="00576838" w:rsidP="00432210">
      <w:pPr>
        <w:pStyle w:val="Akapitzlist"/>
        <w:spacing w:after="0"/>
        <w:ind w:left="0"/>
        <w:rPr>
          <w:rFonts w:ascii="Cambria" w:hAnsi="Cambria"/>
        </w:rPr>
      </w:pPr>
      <w:r w:rsidRPr="001A66C7">
        <w:rPr>
          <w:rFonts w:ascii="Cambria" w:hAnsi="Cambria"/>
        </w:rPr>
        <w:t xml:space="preserve">Numer telefonu: </w:t>
      </w:r>
      <w:r w:rsidRPr="001A66C7">
        <w:rPr>
          <w:rFonts w:ascii="Cambria" w:hAnsi="Cambria"/>
          <w:i/>
          <w:iCs/>
        </w:rPr>
        <w:t>(85) 740-77-37, faks: (85) 740-77-39</w:t>
      </w:r>
      <w:r w:rsidRPr="001A66C7">
        <w:rPr>
          <w:rFonts w:ascii="Cambria" w:hAnsi="Cambria"/>
        </w:rPr>
        <w:t xml:space="preserve">  </w:t>
      </w:r>
    </w:p>
    <w:p w14:paraId="6B600C24" w14:textId="13B2F0A8" w:rsidR="00576838" w:rsidRPr="00DE4EE1" w:rsidRDefault="00576838" w:rsidP="00432210">
      <w:pPr>
        <w:pStyle w:val="Akapitzlist"/>
        <w:spacing w:after="0"/>
        <w:ind w:left="0"/>
        <w:rPr>
          <w:rFonts w:ascii="Cambria" w:hAnsi="Cambria"/>
        </w:rPr>
      </w:pPr>
      <w:r w:rsidRPr="00DE4EE1">
        <w:rPr>
          <w:rFonts w:ascii="Cambria" w:hAnsi="Cambria"/>
        </w:rPr>
        <w:t xml:space="preserve">E-mail: </w:t>
      </w:r>
      <w:hyperlink r:id="rId8" w:history="1">
        <w:r w:rsidR="0030637D" w:rsidRPr="0075640D">
          <w:rPr>
            <w:rStyle w:val="Hipercze"/>
            <w:rFonts w:ascii="Cambria" w:hAnsi="Cambria" w:cs="Calibri"/>
          </w:rPr>
          <w:t>przetargi@muzeum.bialystok.pl</w:t>
        </w:r>
      </w:hyperlink>
    </w:p>
    <w:p w14:paraId="5EBEA16F" w14:textId="77777777" w:rsidR="00576838" w:rsidRPr="001A66C7" w:rsidRDefault="00576838" w:rsidP="00432210">
      <w:pPr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2440FF1" w14:textId="77777777" w:rsidR="00576838" w:rsidRPr="00F459E9" w:rsidRDefault="00576838" w:rsidP="00F459E9">
      <w:pPr>
        <w:pStyle w:val="Akapitzlist"/>
        <w:pBdr>
          <w:bottom w:val="single" w:sz="4" w:space="1" w:color="auto"/>
        </w:pBdr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C029F0">
        <w:rPr>
          <w:rFonts w:ascii="Cambria" w:hAnsi="Cambria"/>
          <w:b/>
          <w:sz w:val="24"/>
          <w:szCs w:val="24"/>
        </w:rPr>
        <w:t>2. Informacje o sposobie porozumiewania się Zamawiającego z Wykonawcami oraz przekazywania oświadczeń lub dokumentów, a także wskazanie osoby uprawnionej do porozumiewania się z Wykonawcami</w:t>
      </w:r>
    </w:p>
    <w:p w14:paraId="18246A9E" w14:textId="77777777" w:rsidR="00576838" w:rsidRPr="001A66C7" w:rsidRDefault="00576838" w:rsidP="001F01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7" w:line="240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>Zamawiający dopuszcza porozumiewanie się w formie pis</w:t>
      </w:r>
      <w:r>
        <w:rPr>
          <w:rFonts w:ascii="Cambria" w:hAnsi="Cambria"/>
        </w:rPr>
        <w:t>emnej oraz pocztą elektroniczną.</w:t>
      </w:r>
    </w:p>
    <w:p w14:paraId="481AEF9D" w14:textId="03BC3640" w:rsidR="00576838" w:rsidRPr="001A66C7" w:rsidRDefault="00576838" w:rsidP="001F01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7" w:line="240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>Wszelkie informacje dotyczące podjętych przez Zamawiającego czynności będą przekazywane wykonawcom za pośrednictwem poczty elektronicznej (</w:t>
      </w:r>
      <w:r w:rsidRPr="001A66C7">
        <w:rPr>
          <w:rFonts w:ascii="Cambria" w:hAnsi="Cambria"/>
          <w:b/>
        </w:rPr>
        <w:t>przekazanie skanu podpisanego pisma</w:t>
      </w:r>
      <w:r w:rsidRPr="001A66C7">
        <w:rPr>
          <w:rFonts w:ascii="Cambria" w:hAnsi="Cambria"/>
        </w:rPr>
        <w:t xml:space="preserve">, </w:t>
      </w:r>
      <w:r w:rsidRPr="001A66C7">
        <w:rPr>
          <w:rFonts w:ascii="Cambria" w:hAnsi="Cambria"/>
          <w:b/>
        </w:rPr>
        <w:t xml:space="preserve">e-mail: </w:t>
      </w:r>
      <w:hyperlink r:id="rId9" w:history="1">
        <w:r w:rsidR="009A1FFE" w:rsidRPr="0075640D">
          <w:rPr>
            <w:rStyle w:val="Hipercze"/>
            <w:rFonts w:ascii="Cambria" w:hAnsi="Cambria" w:cs="Calibri"/>
            <w:b/>
          </w:rPr>
          <w:t>przetargi@muzeum.bialystok.pl</w:t>
        </w:r>
      </w:hyperlink>
      <w:r>
        <w:rPr>
          <w:rFonts w:ascii="Cambria" w:hAnsi="Cambria"/>
          <w:b/>
        </w:rPr>
        <w:t xml:space="preserve">) </w:t>
      </w:r>
      <w:r w:rsidRPr="001A66C7">
        <w:rPr>
          <w:rFonts w:ascii="Cambria" w:hAnsi="Cambria"/>
        </w:rPr>
        <w:t xml:space="preserve"> Wykonawcom</w:t>
      </w:r>
      <w:r>
        <w:rPr>
          <w:rFonts w:ascii="Cambria" w:hAnsi="Cambria"/>
        </w:rPr>
        <w:t>, którzy nie posiadają e-maila,</w:t>
      </w:r>
      <w:r w:rsidRPr="001A66C7">
        <w:rPr>
          <w:rFonts w:ascii="Cambria" w:hAnsi="Cambria"/>
        </w:rPr>
        <w:t xml:space="preserve"> korespondencja przekazywana będzie drogą pocztową</w:t>
      </w:r>
      <w:r>
        <w:rPr>
          <w:rFonts w:ascii="Cambria" w:hAnsi="Cambria"/>
        </w:rPr>
        <w:t xml:space="preserve">. </w:t>
      </w:r>
    </w:p>
    <w:p w14:paraId="4C672710" w14:textId="6D0D42CF" w:rsidR="00576838" w:rsidRPr="001A66C7" w:rsidRDefault="00576838" w:rsidP="001F01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7" w:line="240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 xml:space="preserve">Jeżeli Zamawiający lub Wykonawca przekazują oświadczenia, wnioski, zawiadomienia oraz inne informacje lub drogą elektroniczną każda ze stron na żądanie drugiej niezwłocznie potwierdza fakt ich otrzymania </w:t>
      </w:r>
      <w:r w:rsidRPr="001A66C7">
        <w:rPr>
          <w:rFonts w:ascii="Cambria" w:hAnsi="Cambria"/>
          <w:b/>
          <w:u w:val="single"/>
        </w:rPr>
        <w:t>(</w:t>
      </w:r>
      <w:r>
        <w:rPr>
          <w:rFonts w:ascii="Cambria" w:hAnsi="Cambria"/>
          <w:b/>
          <w:u w:val="single"/>
        </w:rPr>
        <w:t xml:space="preserve">wymaga się, aby </w:t>
      </w:r>
      <w:r w:rsidRPr="001A66C7">
        <w:rPr>
          <w:rFonts w:ascii="Cambria" w:hAnsi="Cambria"/>
          <w:b/>
          <w:u w:val="single"/>
        </w:rPr>
        <w:t xml:space="preserve">wnioski, zawiadomienia wnoszone przez Wykonawcę w formie skanu podpisanego pisma </w:t>
      </w:r>
      <w:r>
        <w:rPr>
          <w:rFonts w:ascii="Cambria" w:hAnsi="Cambria"/>
          <w:b/>
          <w:u w:val="single"/>
        </w:rPr>
        <w:t xml:space="preserve">wnoszone były </w:t>
      </w:r>
      <w:r w:rsidRPr="001A66C7">
        <w:rPr>
          <w:rFonts w:ascii="Cambria" w:hAnsi="Cambria"/>
          <w:b/>
          <w:u w:val="single"/>
        </w:rPr>
        <w:t xml:space="preserve">na adres e-mail </w:t>
      </w:r>
      <w:r w:rsidR="009A1FFE">
        <w:rPr>
          <w:rFonts w:ascii="Cambria" w:hAnsi="Cambria"/>
          <w:b/>
          <w:u w:val="single"/>
        </w:rPr>
        <w:t>przetargi</w:t>
      </w:r>
      <w:r w:rsidRPr="001A66C7">
        <w:rPr>
          <w:rFonts w:ascii="Cambria" w:hAnsi="Cambria"/>
          <w:b/>
          <w:u w:val="single"/>
        </w:rPr>
        <w:t>@muzeum.bialystok.pl</w:t>
      </w:r>
      <w:r w:rsidRPr="001A66C7">
        <w:rPr>
          <w:rFonts w:ascii="Cambria" w:hAnsi="Cambria"/>
          <w:u w:val="single"/>
        </w:rPr>
        <w:t>)</w:t>
      </w:r>
      <w:r w:rsidRPr="001A66C7">
        <w:rPr>
          <w:rFonts w:ascii="Cambria" w:hAnsi="Cambria"/>
        </w:rPr>
        <w:t xml:space="preserve"> </w:t>
      </w:r>
      <w:r w:rsidRPr="001A66C7">
        <w:rPr>
          <w:rFonts w:ascii="Cambria" w:hAnsi="Cambria"/>
          <w:b/>
          <w:bCs/>
        </w:rPr>
        <w:t>Zamawiający wymaga, w każdym przypadku, potwierdzenia przez Wykonawcę otrzymania wiadomości</w:t>
      </w:r>
      <w:r w:rsidRPr="001A66C7">
        <w:rPr>
          <w:rFonts w:ascii="Cambria" w:hAnsi="Cambria"/>
        </w:rPr>
        <w:t>. W przypadku braku takiego potwierdzenia przez Wykonawcę, pomimo wezwania przez Zamawiającego, domniemywa się, iż pismo wysłane przez Zamawiającego na ostatni znany e-mail (podany przez Wykonawcę), zostało doręczone w sposób umożliwiający zapoznanie się Wykonawcy z pismem</w:t>
      </w:r>
      <w:r>
        <w:rPr>
          <w:rFonts w:ascii="Cambria" w:hAnsi="Cambria"/>
        </w:rPr>
        <w:t xml:space="preserve"> w dniu wysłania pisma</w:t>
      </w:r>
      <w:r w:rsidRPr="001A66C7">
        <w:rPr>
          <w:rFonts w:ascii="Cambria" w:hAnsi="Cambria"/>
        </w:rPr>
        <w:t>.</w:t>
      </w:r>
    </w:p>
    <w:p w14:paraId="6F3FEC71" w14:textId="77777777" w:rsidR="00576838" w:rsidRPr="001A66C7" w:rsidRDefault="00576838" w:rsidP="001F01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7" w:line="240" w:lineRule="auto"/>
        <w:jc w:val="both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>Osoba ze strony Zamawiającego uprawniona do kontaktu z Wykonawcami:</w:t>
      </w:r>
    </w:p>
    <w:p w14:paraId="025EAC4E" w14:textId="14F561F7" w:rsidR="00576838" w:rsidRPr="00DE4EE1" w:rsidRDefault="00576838" w:rsidP="00562D50">
      <w:pPr>
        <w:pStyle w:val="Akapitzlist"/>
        <w:spacing w:after="0" w:line="248" w:lineRule="auto"/>
        <w:ind w:left="360"/>
        <w:rPr>
          <w:rFonts w:ascii="Cambria" w:hAnsi="Cambria"/>
          <w:b/>
          <w:color w:val="FF0000"/>
        </w:rPr>
      </w:pPr>
      <w:r w:rsidRPr="00DE4EE1">
        <w:rPr>
          <w:rFonts w:ascii="Cambria" w:hAnsi="Cambria"/>
          <w:b/>
          <w:bCs/>
        </w:rPr>
        <w:t>Katarzyna Sokołowska</w:t>
      </w:r>
      <w:r w:rsidRPr="00DE4EE1">
        <w:rPr>
          <w:rFonts w:ascii="Cambria" w:hAnsi="Cambria"/>
          <w:b/>
        </w:rPr>
        <w:t xml:space="preserve"> tel. (85) 740 77 37,  tel. </w:t>
      </w:r>
      <w:r w:rsidRPr="00DE4EE1">
        <w:rPr>
          <w:rFonts w:ascii="Cambria" w:hAnsi="Cambria"/>
          <w:b/>
          <w:bCs/>
        </w:rPr>
        <w:t>509-336-712</w:t>
      </w:r>
      <w:r w:rsidRPr="00DE4EE1">
        <w:rPr>
          <w:rFonts w:ascii="Cambria" w:hAnsi="Cambria"/>
          <w:b/>
        </w:rPr>
        <w:t xml:space="preserve"> e-mail: </w:t>
      </w:r>
      <w:r w:rsidR="009A1FFE">
        <w:rPr>
          <w:rFonts w:ascii="Cambria" w:hAnsi="Cambria"/>
          <w:b/>
          <w:bCs/>
          <w:u w:val="single"/>
        </w:rPr>
        <w:t>przetargi</w:t>
      </w:r>
      <w:r w:rsidRPr="00DE4EE1">
        <w:rPr>
          <w:rFonts w:ascii="Cambria" w:hAnsi="Cambria"/>
          <w:b/>
          <w:bCs/>
          <w:u w:val="single"/>
        </w:rPr>
        <w:t>@muzeum.bialystok.pl</w:t>
      </w:r>
      <w:r w:rsidRPr="00DE4EE1">
        <w:rPr>
          <w:rFonts w:ascii="Cambria" w:hAnsi="Cambria"/>
          <w:b/>
          <w:bCs/>
          <w:color w:val="FF0000"/>
        </w:rPr>
        <w:t xml:space="preserve"> </w:t>
      </w:r>
      <w:r w:rsidRPr="00DE4EE1">
        <w:rPr>
          <w:rFonts w:ascii="Cambria" w:hAnsi="Cambria"/>
          <w:b/>
          <w:color w:val="FF0000"/>
        </w:rPr>
        <w:t xml:space="preserve"> </w:t>
      </w:r>
    </w:p>
    <w:p w14:paraId="0504EC8E" w14:textId="77777777" w:rsidR="00576838" w:rsidRPr="001A66C7" w:rsidRDefault="00576838" w:rsidP="006B26DA">
      <w:pPr>
        <w:rPr>
          <w:rFonts w:ascii="Cambria" w:hAnsi="Cambria" w:cs="Times New Roman"/>
          <w:color w:val="000000"/>
          <w:sz w:val="24"/>
          <w:szCs w:val="24"/>
        </w:rPr>
      </w:pPr>
    </w:p>
    <w:p w14:paraId="28F3AA41" w14:textId="77777777" w:rsidR="00576838" w:rsidRPr="00C029F0" w:rsidRDefault="00576838" w:rsidP="002C0877">
      <w:pPr>
        <w:pStyle w:val="Akapitzlist"/>
        <w:pBdr>
          <w:bottom w:val="single" w:sz="4" w:space="0" w:color="000000"/>
        </w:pBdr>
        <w:spacing w:after="200" w:line="240" w:lineRule="auto"/>
        <w:ind w:left="0"/>
        <w:rPr>
          <w:rFonts w:ascii="Cambria" w:hAnsi="Cambria" w:cs="Cambria"/>
          <w:b/>
          <w:bCs/>
          <w:sz w:val="24"/>
          <w:szCs w:val="24"/>
        </w:rPr>
      </w:pPr>
      <w:r w:rsidRPr="00C029F0">
        <w:rPr>
          <w:rFonts w:ascii="Cambria" w:hAnsi="Cambria"/>
          <w:b/>
          <w:sz w:val="24"/>
          <w:szCs w:val="24"/>
        </w:rPr>
        <w:lastRenderedPageBreak/>
        <w:t>3.</w:t>
      </w:r>
      <w:r w:rsidRPr="00C029F0">
        <w:rPr>
          <w:rFonts w:ascii="Cambria" w:hAnsi="Cambria"/>
          <w:sz w:val="24"/>
          <w:szCs w:val="24"/>
        </w:rPr>
        <w:t xml:space="preserve">  </w:t>
      </w:r>
      <w:r w:rsidRPr="00C029F0">
        <w:rPr>
          <w:rFonts w:ascii="Cambria" w:hAnsi="Cambria" w:cs="Cambria"/>
          <w:b/>
          <w:bCs/>
          <w:sz w:val="24"/>
          <w:szCs w:val="24"/>
        </w:rPr>
        <w:t>Tryb udzielania zamówienia.</w:t>
      </w:r>
    </w:p>
    <w:p w14:paraId="26D73F98" w14:textId="499216D9" w:rsidR="00576838" w:rsidRDefault="00576838" w:rsidP="00DC07CD">
      <w:pPr>
        <w:jc w:val="both"/>
        <w:rPr>
          <w:rFonts w:ascii="Cambria" w:hAnsi="Cambria"/>
        </w:rPr>
      </w:pPr>
      <w:r w:rsidRPr="001A66C7">
        <w:rPr>
          <w:rFonts w:ascii="Cambria" w:hAnsi="Cambria" w:cs="Times New Roman"/>
          <w:color w:val="000000"/>
        </w:rPr>
        <w:t xml:space="preserve">Postępowanie prowadzone jest na podstawie Regulaminu </w:t>
      </w:r>
      <w:r w:rsidR="009A1FFE">
        <w:rPr>
          <w:rFonts w:ascii="Cambria" w:hAnsi="Cambria" w:cs="Times New Roman"/>
          <w:color w:val="000000"/>
        </w:rPr>
        <w:t>wprowadzonego Zarządzeniem nr 22/2017</w:t>
      </w:r>
      <w:r w:rsidRPr="001A66C7">
        <w:rPr>
          <w:rFonts w:ascii="Cambria" w:hAnsi="Cambria" w:cs="Times New Roman"/>
          <w:color w:val="000000"/>
        </w:rPr>
        <w:t xml:space="preserve"> Dyrekt</w:t>
      </w:r>
      <w:r w:rsidR="009A1FFE">
        <w:rPr>
          <w:rFonts w:ascii="Cambria" w:hAnsi="Cambria" w:cs="Times New Roman"/>
          <w:color w:val="000000"/>
        </w:rPr>
        <w:t>ora Muzeum Podlaskiego z dnia 26.06.2017</w:t>
      </w:r>
      <w:r w:rsidRPr="001A66C7">
        <w:rPr>
          <w:rFonts w:ascii="Cambria" w:hAnsi="Cambria" w:cs="Times New Roman"/>
          <w:color w:val="000000"/>
        </w:rPr>
        <w:t xml:space="preserve">r. w </w:t>
      </w:r>
      <w:r w:rsidR="009A1FFE" w:rsidRPr="009A1FFE">
        <w:rPr>
          <w:rFonts w:ascii="Cambria" w:hAnsi="Cambria"/>
        </w:rPr>
        <w:t>sprawie wprowadzenia Regulaminu udzielania zamówień publicznych o wartości nieprzekraczającej kwoty wskazanej w art. 4 pkt 8 ustawy z dnia 29 stycznia 2004 r. – Prawo zamówień publicznych</w:t>
      </w:r>
    </w:p>
    <w:p w14:paraId="048356FB" w14:textId="77777777" w:rsidR="009A1FFE" w:rsidRPr="00F459E9" w:rsidRDefault="009A1FFE" w:rsidP="00DC07CD">
      <w:pPr>
        <w:jc w:val="both"/>
        <w:rPr>
          <w:rFonts w:ascii="Cambria" w:hAnsi="Cambria" w:cs="Times New Roman"/>
        </w:rPr>
      </w:pPr>
    </w:p>
    <w:p w14:paraId="2AAF7975" w14:textId="77777777" w:rsidR="00576838" w:rsidRPr="00C029F0" w:rsidRDefault="00576838" w:rsidP="002C0877">
      <w:pPr>
        <w:pStyle w:val="Akapitzlist"/>
        <w:pBdr>
          <w:bottom w:val="single" w:sz="4" w:space="0" w:color="000000"/>
        </w:pBdr>
        <w:spacing w:after="200" w:line="240" w:lineRule="auto"/>
        <w:ind w:left="0"/>
        <w:rPr>
          <w:rFonts w:ascii="Cambria" w:hAnsi="Cambria" w:cs="Cambria"/>
          <w:b/>
          <w:bCs/>
          <w:sz w:val="24"/>
          <w:szCs w:val="24"/>
        </w:rPr>
      </w:pPr>
      <w:r w:rsidRPr="00C029F0">
        <w:rPr>
          <w:rFonts w:ascii="Cambria" w:hAnsi="Cambria" w:cs="Cambria"/>
          <w:b/>
          <w:bCs/>
          <w:sz w:val="24"/>
          <w:szCs w:val="24"/>
        </w:rPr>
        <w:t>4. Opis przedmiotu zamówienia:</w:t>
      </w:r>
    </w:p>
    <w:p w14:paraId="28D3476C" w14:textId="77777777" w:rsidR="00576838" w:rsidRPr="00096D44" w:rsidRDefault="00576838" w:rsidP="003E0453">
      <w:pPr>
        <w:numPr>
          <w:ilvl w:val="0"/>
          <w:numId w:val="31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sukcesywna dostawa oleju opałowego lekkiego w szacunkowej ilości </w:t>
      </w:r>
      <w:smartTag w:uri="urn:schemas-microsoft-com:office:smarttags" w:element="metricconverter">
        <w:smartTagPr>
          <w:attr w:name="ProductID" w:val="40.000 litrów"/>
        </w:smartTagPr>
        <w:r>
          <w:rPr>
            <w:rFonts w:ascii="Times New Roman" w:hAnsi="Times New Roman" w:cs="Times New Roman"/>
            <w:b/>
            <w:color w:val="000000"/>
            <w:sz w:val="24"/>
            <w:szCs w:val="24"/>
            <w:lang w:eastAsia="pl-PL"/>
          </w:rPr>
          <w:t>40</w:t>
        </w:r>
        <w:r w:rsidRPr="00096D44">
          <w:rPr>
            <w:rFonts w:ascii="Times New Roman" w:hAnsi="Times New Roman" w:cs="Times New Roman"/>
            <w:b/>
            <w:color w:val="000000"/>
            <w:sz w:val="24"/>
            <w:szCs w:val="24"/>
            <w:lang w:eastAsia="pl-PL"/>
          </w:rPr>
          <w:t>.000 litrów</w:t>
        </w:r>
      </w:smartTag>
      <w:r w:rsidRPr="00096D4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w tym:</w:t>
      </w:r>
    </w:p>
    <w:p w14:paraId="4C67C81F" w14:textId="1FCFDC3C" w:rsidR="00576838" w:rsidRPr="00096D44" w:rsidRDefault="00576838" w:rsidP="003E0453">
      <w:pPr>
        <w:numPr>
          <w:ilvl w:val="0"/>
          <w:numId w:val="32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ok.</w:t>
      </w:r>
      <w:r w:rsidRPr="00096D4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FF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Pr="00096D44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.000 l oleju opałowego</w:t>
      </w:r>
      <w:r w:rsidRPr="00096D4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 Muzeum Ikon w Supraślu ul. Klasztorna 1 (3 zbiorniki po </w:t>
      </w:r>
      <w:smartTag w:uri="urn:schemas-microsoft-com:office:smarttags" w:element="metricconverter">
        <w:smartTagPr>
          <w:attr w:name="ProductID" w:val="750 litrów"/>
        </w:smartTagPr>
        <w:r w:rsidRPr="00096D44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750 litrów</w:t>
        </w:r>
      </w:smartTag>
      <w:r w:rsidRPr="00096D4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każdy), </w:t>
      </w:r>
    </w:p>
    <w:p w14:paraId="44753334" w14:textId="3D9C3B14" w:rsidR="00576838" w:rsidRPr="00567635" w:rsidRDefault="00576838" w:rsidP="003E0453">
      <w:pPr>
        <w:numPr>
          <w:ilvl w:val="0"/>
          <w:numId w:val="32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ok.</w:t>
      </w:r>
      <w:r w:rsidR="009A1FF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28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.000</w:t>
      </w:r>
      <w:r w:rsidRPr="00096D44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l oleju opałowego</w:t>
      </w:r>
      <w:r w:rsidRPr="00096D4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 Muzeum w Tykocinie ul. Kozia 2 (3 zbiorniki po </w:t>
      </w:r>
      <w:smartTag w:uri="urn:schemas-microsoft-com:office:smarttags" w:element="metricconverter">
        <w:smartTagPr>
          <w:attr w:name="ProductID" w:val="2000 litrów"/>
        </w:smartTagPr>
        <w:r w:rsidRPr="00096D44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2000 litrów</w:t>
        </w:r>
      </w:smartTag>
      <w:r w:rsidRPr="00096D4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każdy)</w:t>
      </w:r>
    </w:p>
    <w:p w14:paraId="5F3A1D44" w14:textId="77777777" w:rsidR="00576838" w:rsidRPr="00096D44" w:rsidRDefault="00576838" w:rsidP="00F459E9">
      <w:p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1391CCD" w14:textId="23C271BB" w:rsidR="00576838" w:rsidRPr="00A40F19" w:rsidRDefault="00576838" w:rsidP="00ED40A9">
      <w:pPr>
        <w:numPr>
          <w:ilvl w:val="0"/>
          <w:numId w:val="31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Oferowany olej opałowy musi spełniać wymagania określone Polską Normą PN-C-96024:2011, oraz </w:t>
      </w:r>
      <w:r w:rsidR="0078195A" w:rsidRPr="00A40F19">
        <w:rPr>
          <w:rFonts w:ascii="Times New Roman" w:hAnsi="Times New Roman" w:cs="Times New Roman"/>
          <w:sz w:val="24"/>
          <w:szCs w:val="24"/>
        </w:rPr>
        <w:t>wymagania Rozporządzenia Ministra Energii z dnia 1 grudnia 2016 r. w sprawie wymagań jakościowych dotyczących zawartości siarki dla olejów oraz rodzajów instalacji i warunków, w których będą stosowane ciężkie oleje opałowe (Dz.U. z dnia 14 grudnia 2016 r. poz. 2008)</w:t>
      </w:r>
    </w:p>
    <w:p w14:paraId="19450F4A" w14:textId="77777777" w:rsidR="00A40F19" w:rsidRPr="00096D44" w:rsidRDefault="00A40F19" w:rsidP="00A40F19">
      <w:pPr>
        <w:spacing w:after="3" w:line="247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712B71E" w14:textId="77777777" w:rsidR="00576838" w:rsidRPr="00096D44" w:rsidRDefault="00576838" w:rsidP="003E0453">
      <w:pPr>
        <w:numPr>
          <w:ilvl w:val="0"/>
          <w:numId w:val="31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sz w:val="24"/>
          <w:szCs w:val="24"/>
        </w:rPr>
        <w:t>Nie wykonanie pełnego zakresu ilościowego umowy nie rodzi roszczenia o zakup nie zrealizowanej w okresie obowiązywania umowy ilości oleju opałowego.</w:t>
      </w:r>
    </w:p>
    <w:p w14:paraId="2407E127" w14:textId="77777777" w:rsidR="00576838" w:rsidRPr="00096D44" w:rsidRDefault="00576838" w:rsidP="00096D44">
      <w:p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5D555455" w14:textId="77777777" w:rsidR="00576838" w:rsidRPr="00096D44" w:rsidRDefault="00576838" w:rsidP="003E0453">
      <w:pPr>
        <w:numPr>
          <w:ilvl w:val="0"/>
          <w:numId w:val="31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Ilość oleju opałowego objętego postępowaniem odnosi się do rzeczywistych warunków tankowania do zbiorników Zamawiającego. </w:t>
      </w:r>
    </w:p>
    <w:p w14:paraId="2D911F71" w14:textId="77777777" w:rsidR="00576838" w:rsidRPr="00096D44" w:rsidRDefault="00576838" w:rsidP="00FB4272">
      <w:pPr>
        <w:spacing w:after="0" w:line="247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36FEE5F" w14:textId="77777777" w:rsidR="00576838" w:rsidRPr="00096D44" w:rsidRDefault="00576838" w:rsidP="003E0453">
      <w:pPr>
        <w:numPr>
          <w:ilvl w:val="0"/>
          <w:numId w:val="31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Wykonawca zobowiązany jest do dostarczenia oleju opałowego w terminie </w:t>
      </w:r>
      <w:r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096D44">
        <w:rPr>
          <w:rFonts w:ascii="Times New Roman" w:hAnsi="Times New Roman" w:cs="Times New Roman"/>
          <w:sz w:val="24"/>
          <w:szCs w:val="24"/>
        </w:rPr>
        <w:t>48 godzin  od każdorazowego zgłoszenia wniosku przez Zamawiającego, chyba że Zamawiający wyznaczy dłuższy termin dostawy oleju. Olej opałowy dostarczany będzie w dni robocze w godzinach 8:00 – 14:00</w:t>
      </w:r>
    </w:p>
    <w:p w14:paraId="68186E74" w14:textId="77777777" w:rsidR="00576838" w:rsidRPr="00096D44" w:rsidRDefault="00576838" w:rsidP="00096D44">
      <w:pPr>
        <w:spacing w:after="3" w:line="247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C523DF9" w14:textId="77777777" w:rsidR="00576838" w:rsidRPr="00096D44" w:rsidRDefault="00576838" w:rsidP="003E0453">
      <w:pPr>
        <w:numPr>
          <w:ilvl w:val="0"/>
          <w:numId w:val="31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Rozliczenie każdorazowej dostawy odbywać się będzie w oparciu o ilości rzeczywiście dostarczonego oleju (według wskazania przepływomierza w temperaturze rzeczywistej). Wielkość dostarczanego oleju opałowego nie będzie podlegać przeliczeniu na warunki referencyjne tj. objętości oleju opałowego w temperaturze 15 stopni C. </w:t>
      </w:r>
    </w:p>
    <w:p w14:paraId="4A20272A" w14:textId="77777777" w:rsidR="00576838" w:rsidRPr="00096D44" w:rsidRDefault="00576838" w:rsidP="00096D44">
      <w:pPr>
        <w:spacing w:after="3" w:line="247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4E8B4874" w14:textId="77777777" w:rsidR="00576838" w:rsidRPr="00096D44" w:rsidRDefault="00576838" w:rsidP="003E0453">
      <w:pPr>
        <w:numPr>
          <w:ilvl w:val="0"/>
          <w:numId w:val="31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Wykonawca zobowiązany jest zapewnić transport oleju środkami transportu do tego przystosowanymi tj. autocysterną wyposażoną w legalizowany przepływomierz i pompę ssąco-tłoczącą. Olej opałowy lekki należy dostarczać z zachowaniem wszystkich obowiązujących przepisów regulujących przewóz materiałów niebezpiecznych.  </w:t>
      </w:r>
    </w:p>
    <w:p w14:paraId="50676DF2" w14:textId="77777777" w:rsidR="00576838" w:rsidRPr="00096D44" w:rsidRDefault="00576838" w:rsidP="00096D44">
      <w:pPr>
        <w:spacing w:after="3" w:line="247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AF1B4A8" w14:textId="77777777" w:rsidR="00576838" w:rsidRPr="00096D44" w:rsidRDefault="00576838" w:rsidP="003E0453">
      <w:pPr>
        <w:numPr>
          <w:ilvl w:val="0"/>
          <w:numId w:val="31"/>
        </w:numPr>
        <w:spacing w:after="3" w:line="24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6D44">
        <w:rPr>
          <w:rFonts w:ascii="Times New Roman" w:hAnsi="Times New Roman" w:cs="Times New Roman"/>
          <w:sz w:val="24"/>
          <w:szCs w:val="24"/>
        </w:rPr>
        <w:lastRenderedPageBreak/>
        <w:t xml:space="preserve">Wykonawca realizuje dostawy na własny koszt i ryzyko do momentu napełnienia zbiornika na olej i odebrania przez Zamawiającego partii oleju opałowego poprzez potwierdzenie odbioru na dokumencie przewozowym. </w:t>
      </w:r>
    </w:p>
    <w:p w14:paraId="15AC5F69" w14:textId="77777777" w:rsidR="00576838" w:rsidRPr="00096D44" w:rsidRDefault="00576838" w:rsidP="00096D4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44">
        <w:rPr>
          <w:rFonts w:cs="Times New Roman"/>
          <w:b/>
        </w:rPr>
        <w:br/>
      </w:r>
      <w:r w:rsidRPr="00096D44">
        <w:rPr>
          <w:rFonts w:ascii="Times New Roman" w:hAnsi="Times New Roman" w:cs="Times New Roman"/>
          <w:b/>
          <w:sz w:val="24"/>
          <w:szCs w:val="24"/>
        </w:rPr>
        <w:t xml:space="preserve">Jakość oleju </w:t>
      </w:r>
    </w:p>
    <w:p w14:paraId="10D4F279" w14:textId="77777777" w:rsidR="00576838" w:rsidRPr="00096D44" w:rsidRDefault="00576838" w:rsidP="003E045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Minimalne warunki (zgodnie z Polską Normą </w:t>
      </w:r>
      <w:r w:rsidRPr="00A40F19">
        <w:rPr>
          <w:rFonts w:ascii="Times New Roman" w:hAnsi="Times New Roman" w:cs="Times New Roman"/>
          <w:sz w:val="24"/>
          <w:szCs w:val="24"/>
        </w:rPr>
        <w:t>PN-C-96024:2011</w:t>
      </w:r>
      <w:r w:rsidRPr="00096D44">
        <w:rPr>
          <w:rFonts w:ascii="Times New Roman" w:hAnsi="Times New Roman" w:cs="Times New Roman"/>
          <w:sz w:val="24"/>
          <w:szCs w:val="24"/>
        </w:rPr>
        <w:t xml:space="preserve">) jakim musi odpowiadać dostarczany olej opałowy: </w:t>
      </w:r>
    </w:p>
    <w:p w14:paraId="5466CFB1" w14:textId="77777777" w:rsidR="00576838" w:rsidRPr="00096D44" w:rsidRDefault="00576838" w:rsidP="00096D4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wartość opałowa nie mniej niż 42,6 MJ/kg, </w:t>
      </w:r>
    </w:p>
    <w:p w14:paraId="073A9AF0" w14:textId="77777777" w:rsidR="00576838" w:rsidRPr="00096D44" w:rsidRDefault="00576838" w:rsidP="00096D4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zawartość siarki nie więcej niż 0,1 % (M/M), </w:t>
      </w:r>
    </w:p>
    <w:p w14:paraId="6E56904C" w14:textId="77777777" w:rsidR="00576838" w:rsidRPr="00096D44" w:rsidRDefault="00576838" w:rsidP="00096D4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zawartość wody nie więcej niż 200 mg/kg, </w:t>
      </w:r>
    </w:p>
    <w:p w14:paraId="09EAACC6" w14:textId="77777777" w:rsidR="00576838" w:rsidRPr="00096D44" w:rsidRDefault="00576838" w:rsidP="00096D4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gęstość w temperaturze 15 stopni C nie większa niż 860 kg/m³, </w:t>
      </w:r>
    </w:p>
    <w:p w14:paraId="0AF2D078" w14:textId="77777777" w:rsidR="00576838" w:rsidRPr="00096D44" w:rsidRDefault="00576838" w:rsidP="00096D4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temperatura zapłonu powyżej 55 stopni C. </w:t>
      </w:r>
    </w:p>
    <w:p w14:paraId="20344956" w14:textId="77777777" w:rsidR="00576838" w:rsidRPr="00096D44" w:rsidRDefault="00576838" w:rsidP="00096D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E357F" w14:textId="77777777" w:rsidR="00576838" w:rsidRPr="00096D44" w:rsidRDefault="00576838" w:rsidP="003E045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Przy każdej dostawie Wykonawca dostarczy Zamawiającemu świadectwo jakości lub równoważny dokument przedstawiający parametry dostarczanego oleju, wystawione przez producenta lub jednostkę upoważnioną do wykonywania badań (np. akredytowane laboratorium producenta). </w:t>
      </w:r>
    </w:p>
    <w:p w14:paraId="1D870708" w14:textId="77777777" w:rsidR="00576838" w:rsidRPr="00096D44" w:rsidRDefault="00576838" w:rsidP="00096D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572BB" w14:textId="77777777" w:rsidR="00576838" w:rsidRDefault="00576838" w:rsidP="003E045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Podczas każdej dostawy – Zamawiający ma prawo żądać okazania aktualnego świadectwa legalizacji urządzenia pomiarowego autocysterny o numerze zgodnym z numerem seryjnym licznika zainstalowanego na pojeździe dostawczym.    </w:t>
      </w:r>
    </w:p>
    <w:p w14:paraId="17AF4BF3" w14:textId="77777777" w:rsidR="00576838" w:rsidRDefault="00576838" w:rsidP="00096D4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B015EDA" w14:textId="77777777" w:rsidR="00576838" w:rsidRPr="00096D44" w:rsidRDefault="00576838" w:rsidP="003E045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Przy każdej dostawie Zamawiający zastrzega sobie prawo pobrania z autocysterny Wykonawcy, w obecności osoby, która dostarczyła produkt, próbki oleju opałowego i skierowanie jej do badania do wybranego przez siebie laboratorium. </w:t>
      </w:r>
    </w:p>
    <w:p w14:paraId="3EA0A62A" w14:textId="77777777" w:rsidR="00576838" w:rsidRPr="00096D44" w:rsidRDefault="00576838" w:rsidP="00096D44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137259" w14:textId="77777777" w:rsidR="00576838" w:rsidRPr="00096D44" w:rsidRDefault="00576838" w:rsidP="003E045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W przypadku dostarczenia oleju opałowego bez dokumentu, o którym mowa w pkt 2 i 3, lub towaru niezgodnego z obowiązującą normą lub złożoną ofertą, Zamawiającemu przysługiwać będzie prawo do odmowy przyjęcia towaru. Ewentualne szkody powstałe z tego tytułu pokryje Wykonawca zamówienia. </w:t>
      </w:r>
    </w:p>
    <w:p w14:paraId="6916990C" w14:textId="77777777" w:rsidR="00576838" w:rsidRPr="00096D44" w:rsidRDefault="00576838" w:rsidP="00096D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A3D99" w14:textId="77777777" w:rsidR="00576838" w:rsidRPr="00096D44" w:rsidRDefault="00576838" w:rsidP="00096D4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44">
        <w:rPr>
          <w:rFonts w:ascii="Times New Roman" w:hAnsi="Times New Roman" w:cs="Times New Roman"/>
          <w:b/>
          <w:sz w:val="24"/>
          <w:szCs w:val="24"/>
        </w:rPr>
        <w:t xml:space="preserve">Oznaczenie wg Wspólnego Słownika Zamówień CPV: </w:t>
      </w:r>
    </w:p>
    <w:p w14:paraId="7519E10F" w14:textId="77777777" w:rsidR="00576838" w:rsidRPr="005A1875" w:rsidRDefault="00576838" w:rsidP="00096D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44">
        <w:rPr>
          <w:rFonts w:ascii="Times New Roman" w:hAnsi="Times New Roman" w:cs="Times New Roman"/>
          <w:sz w:val="24"/>
          <w:szCs w:val="24"/>
        </w:rPr>
        <w:t xml:space="preserve">09.13.51.00-5 – olej opałowy </w:t>
      </w:r>
    </w:p>
    <w:p w14:paraId="7CDBEB6A" w14:textId="77777777" w:rsidR="00576838" w:rsidRPr="00C029F0" w:rsidRDefault="00576838" w:rsidP="002C0877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 w:rsidRPr="00C029F0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5. Termin wykonania zamówienia.</w:t>
      </w:r>
    </w:p>
    <w:p w14:paraId="1BE3422A" w14:textId="747614C1" w:rsidR="00576838" w:rsidRDefault="00576838" w:rsidP="00F459E9">
      <w:pPr>
        <w:pStyle w:val="Tekstpodstawowy"/>
        <w:numPr>
          <w:ilvl w:val="0"/>
          <w:numId w:val="34"/>
        </w:numPr>
        <w:rPr>
          <w:rFonts w:ascii="Cambria" w:hAnsi="Cambria"/>
        </w:rPr>
      </w:pPr>
      <w:r w:rsidRPr="001A66C7">
        <w:rPr>
          <w:rFonts w:ascii="Cambria" w:hAnsi="Cambria"/>
          <w:b w:val="0"/>
        </w:rPr>
        <w:t>Termin wykonania zamówienia:</w:t>
      </w:r>
      <w:r w:rsidRPr="001A66C7">
        <w:rPr>
          <w:rFonts w:ascii="Cambria" w:hAnsi="Cambria"/>
        </w:rPr>
        <w:t xml:space="preserve"> </w:t>
      </w:r>
      <w:r w:rsidR="003E588D">
        <w:rPr>
          <w:rFonts w:ascii="Cambria" w:hAnsi="Cambria"/>
        </w:rPr>
        <w:t>od 01.11.2018</w:t>
      </w:r>
      <w:r w:rsidR="009A1FFE">
        <w:rPr>
          <w:rFonts w:ascii="Cambria" w:hAnsi="Cambria"/>
        </w:rPr>
        <w:t xml:space="preserve"> r.  – </w:t>
      </w:r>
      <w:r w:rsidR="003E588D">
        <w:rPr>
          <w:rFonts w:ascii="Cambria" w:hAnsi="Cambria"/>
        </w:rPr>
        <w:t>31.10.2019</w:t>
      </w:r>
      <w:r>
        <w:rPr>
          <w:rFonts w:ascii="Cambria" w:hAnsi="Cambria"/>
        </w:rPr>
        <w:t xml:space="preserve"> r.</w:t>
      </w:r>
    </w:p>
    <w:p w14:paraId="786DF416" w14:textId="77777777" w:rsidR="00576838" w:rsidRPr="00EF0BF7" w:rsidRDefault="00576838" w:rsidP="00F459E9">
      <w:pPr>
        <w:pStyle w:val="Tekstpodstawowy"/>
        <w:numPr>
          <w:ilvl w:val="0"/>
          <w:numId w:val="34"/>
        </w:numPr>
        <w:spacing w:line="240" w:lineRule="auto"/>
        <w:rPr>
          <w:rFonts w:ascii="Cambria" w:hAnsi="Cambria"/>
          <w:b w:val="0"/>
        </w:rPr>
      </w:pPr>
      <w:r w:rsidRPr="00FB4272">
        <w:rPr>
          <w:rFonts w:eastAsia="Times New Roman"/>
          <w:b w:val="0"/>
          <w:szCs w:val="24"/>
        </w:rPr>
        <w:t xml:space="preserve">Dostawy będą odbywać się sukcesywnie, z częstotliwością wynikającą z bieżących potrzeb Zamawiającego każdorazowo na wniosek Zamawiającego (przesłany e-mailem lub telefonicznie), określający ilość oleju opałowego niezbędnego do dostarczenia. </w:t>
      </w:r>
    </w:p>
    <w:p w14:paraId="2D39DDFD" w14:textId="77777777" w:rsidR="00576838" w:rsidRPr="00FB4272" w:rsidRDefault="00576838" w:rsidP="00EF0BF7">
      <w:pPr>
        <w:pStyle w:val="Tekstpodstawowy"/>
        <w:spacing w:line="240" w:lineRule="auto"/>
        <w:ind w:left="360"/>
        <w:rPr>
          <w:rFonts w:ascii="Cambria" w:hAnsi="Cambria"/>
          <w:b w:val="0"/>
        </w:rPr>
      </w:pPr>
    </w:p>
    <w:p w14:paraId="2005FF44" w14:textId="77777777" w:rsidR="00576838" w:rsidRPr="001A66C7" w:rsidRDefault="00576838" w:rsidP="002C0877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  <w:r w:rsidRPr="00C029F0">
        <w:rPr>
          <w:rFonts w:ascii="Cambria" w:hAnsi="Cambria"/>
          <w:b/>
          <w:sz w:val="24"/>
          <w:szCs w:val="24"/>
        </w:rPr>
        <w:lastRenderedPageBreak/>
        <w:t>6. Warunki udziału w postępowaniu oraz opis sposobu oceny ich spełniania</w:t>
      </w:r>
      <w:r w:rsidRPr="001A66C7">
        <w:rPr>
          <w:rFonts w:ascii="Cambria" w:hAnsi="Cambria"/>
          <w:b/>
          <w:sz w:val="28"/>
          <w:szCs w:val="28"/>
        </w:rPr>
        <w:t>.</w:t>
      </w:r>
    </w:p>
    <w:p w14:paraId="211E8AB4" w14:textId="77777777" w:rsidR="00576838" w:rsidRPr="00FB4272" w:rsidRDefault="00576838" w:rsidP="001F012C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hAnsi="Cambria"/>
          <w:i/>
          <w:sz w:val="24"/>
          <w:szCs w:val="24"/>
        </w:rPr>
      </w:pPr>
      <w:r w:rsidRPr="00FB4272">
        <w:rPr>
          <w:rFonts w:ascii="Cambria" w:hAnsi="Cambria"/>
          <w:i/>
          <w:sz w:val="24"/>
          <w:szCs w:val="24"/>
        </w:rPr>
        <w:t xml:space="preserve">Wykonawca ubiegający się o udzielenie zamówienia musi spełniać warunki udziału </w:t>
      </w:r>
      <w:r w:rsidRPr="00FB4272">
        <w:rPr>
          <w:rFonts w:ascii="Cambria" w:hAnsi="Cambria"/>
          <w:i/>
          <w:sz w:val="24"/>
          <w:szCs w:val="24"/>
        </w:rPr>
        <w:br/>
        <w:t>w postępowaniu dotyczące:</w:t>
      </w:r>
    </w:p>
    <w:p w14:paraId="2BBBDB4E" w14:textId="77777777" w:rsidR="00576838" w:rsidRPr="00FB4272" w:rsidRDefault="00576838" w:rsidP="003E0453">
      <w:pPr>
        <w:pStyle w:val="Akapitzlist"/>
        <w:numPr>
          <w:ilvl w:val="0"/>
          <w:numId w:val="35"/>
        </w:numPr>
        <w:rPr>
          <w:rFonts w:ascii="Cambria" w:hAnsi="Cambria"/>
          <w:i/>
          <w:sz w:val="24"/>
          <w:szCs w:val="24"/>
          <w:u w:val="single"/>
        </w:rPr>
      </w:pPr>
      <w:r w:rsidRPr="00FB4272">
        <w:rPr>
          <w:rFonts w:ascii="Cambria" w:hAnsi="Cambria"/>
          <w:i/>
          <w:sz w:val="24"/>
          <w:szCs w:val="24"/>
          <w:u w:val="single"/>
        </w:rPr>
        <w:t>posiadania uprawnień do wykonywania określonej działalności lub czynności, jeżeli przepisy prawa nakładają obowiązek ich posiadania</w:t>
      </w:r>
    </w:p>
    <w:p w14:paraId="60D916DA" w14:textId="5150BD43" w:rsidR="00576838" w:rsidRPr="000D4211" w:rsidRDefault="00576838" w:rsidP="000D4211">
      <w:pPr>
        <w:ind w:left="708"/>
        <w:jc w:val="both"/>
        <w:rPr>
          <w:rFonts w:ascii="Cambria" w:hAnsi="Cambria"/>
          <w:i/>
          <w:sz w:val="24"/>
          <w:szCs w:val="24"/>
        </w:rPr>
      </w:pPr>
      <w:r w:rsidRPr="00FB4272">
        <w:rPr>
          <w:rFonts w:ascii="Cambria" w:hAnsi="Cambria"/>
          <w:i/>
          <w:sz w:val="24"/>
          <w:szCs w:val="24"/>
        </w:rPr>
        <w:t xml:space="preserve">Zamawiający uzna warunek za spełniony jeżeli Wykonawca wykaże, że posiada koncesję Prezesa Urzędu Regulacji Energetyki na wykonywanie działalności gospodarczej w zakresie obrotu paliwami objętymi zamówieniem, stosownie do art. 32 ust. 1 pkt 4 ustawy z dnia 10 kwietnia 1997  r.  –  Prawo Energetyczne (Dz. U. z </w:t>
      </w:r>
      <w:r w:rsidR="005A7DF4">
        <w:rPr>
          <w:rFonts w:ascii="Cambria" w:hAnsi="Cambria"/>
          <w:i/>
          <w:sz w:val="24"/>
          <w:szCs w:val="24"/>
        </w:rPr>
        <w:t xml:space="preserve"> </w:t>
      </w:r>
      <w:r w:rsidR="005A7DF4">
        <w:rPr>
          <w:rStyle w:val="ng-binding"/>
        </w:rPr>
        <w:t>2018r. poz.755</w:t>
      </w:r>
      <w:r w:rsidRPr="00FB4272">
        <w:rPr>
          <w:rFonts w:ascii="Cambria" w:hAnsi="Cambria"/>
          <w:i/>
          <w:sz w:val="24"/>
          <w:szCs w:val="24"/>
        </w:rPr>
        <w:t xml:space="preserve"> ze zm.).</w:t>
      </w:r>
    </w:p>
    <w:p w14:paraId="034E8908" w14:textId="77777777" w:rsidR="00576838" w:rsidRPr="001A66C7" w:rsidRDefault="00576838" w:rsidP="00F459E9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/>
          <w:i/>
        </w:rPr>
      </w:pPr>
      <w:r w:rsidRPr="001A66C7">
        <w:rPr>
          <w:rFonts w:ascii="Cambria" w:hAnsi="Cambria"/>
        </w:rPr>
        <w:t>Oferty wykonawców, którzy wykażą spełnianie wymaganego warunku zostaną dopuszczone do oceny. Wykonawcy, którzy nie wykaż</w:t>
      </w:r>
      <w:r>
        <w:rPr>
          <w:rFonts w:ascii="Cambria" w:hAnsi="Cambria"/>
        </w:rPr>
        <w:t>ą spełniania wymaganego warunku</w:t>
      </w:r>
      <w:r w:rsidRPr="001A66C7">
        <w:rPr>
          <w:rFonts w:ascii="Cambria" w:hAnsi="Cambria"/>
        </w:rPr>
        <w:t xml:space="preserve"> zostaną wykluczeni z postępowania.</w:t>
      </w:r>
    </w:p>
    <w:p w14:paraId="76EBB798" w14:textId="77777777" w:rsidR="00576838" w:rsidRPr="001A66C7" w:rsidRDefault="00576838" w:rsidP="00562D50">
      <w:pPr>
        <w:pBdr>
          <w:bottom w:val="single" w:sz="4" w:space="1" w:color="auto"/>
        </w:pBdr>
        <w:rPr>
          <w:rFonts w:ascii="Cambria" w:hAnsi="Cambria" w:cs="Tahoma"/>
          <w:i/>
          <w:kern w:val="3"/>
          <w:sz w:val="20"/>
          <w:szCs w:val="20"/>
        </w:rPr>
      </w:pPr>
    </w:p>
    <w:p w14:paraId="4BEF2B32" w14:textId="77777777" w:rsidR="00576838" w:rsidRPr="00C029F0" w:rsidRDefault="00576838" w:rsidP="00562D50">
      <w:pPr>
        <w:pBdr>
          <w:bottom w:val="single" w:sz="4" w:space="1" w:color="auto"/>
        </w:pBdr>
        <w:rPr>
          <w:rFonts w:ascii="Cambria" w:hAnsi="Cambria"/>
          <w:b/>
          <w:bCs/>
          <w:iCs/>
          <w:sz w:val="24"/>
          <w:szCs w:val="24"/>
        </w:rPr>
      </w:pPr>
      <w:r w:rsidRPr="00C029F0">
        <w:rPr>
          <w:rFonts w:ascii="Cambria" w:hAnsi="Cambria"/>
          <w:sz w:val="24"/>
          <w:szCs w:val="24"/>
        </w:rPr>
        <w:t xml:space="preserve"> </w:t>
      </w:r>
      <w:r w:rsidRPr="00C029F0">
        <w:rPr>
          <w:rFonts w:ascii="Cambria" w:hAnsi="Cambria"/>
          <w:b/>
          <w:bCs/>
          <w:iCs/>
          <w:sz w:val="24"/>
          <w:szCs w:val="24"/>
        </w:rPr>
        <w:t>7. Wykaz dokumentów, jakie mają złożyć wykonawcy w celu potwierdzenia spełniania warunków udziału w postępowaniu</w:t>
      </w:r>
    </w:p>
    <w:p w14:paraId="3158FA00" w14:textId="77777777" w:rsidR="00576838" w:rsidRPr="001A66C7" w:rsidRDefault="00576838" w:rsidP="00562D50">
      <w:pPr>
        <w:pStyle w:val="Akapitzlist"/>
        <w:spacing w:after="0"/>
        <w:ind w:left="0"/>
        <w:rPr>
          <w:rFonts w:ascii="Cambria" w:hAnsi="Cambria"/>
          <w:i/>
        </w:rPr>
      </w:pPr>
      <w:r w:rsidRPr="001A66C7">
        <w:rPr>
          <w:rFonts w:ascii="Cambria" w:hAnsi="Cambria"/>
          <w:i/>
        </w:rPr>
        <w:t>Oświadczenia i dokumenty muszą zostać złożone w oryginale lub kopii poświadczonej za zgodność z oryginałem przez wykonawcę (osobę/osoby upoważnioną/ upoważnione do reprezentowania wykonawcy);</w:t>
      </w:r>
    </w:p>
    <w:p w14:paraId="3D7BADDD" w14:textId="77777777" w:rsidR="00576838" w:rsidRPr="001A66C7" w:rsidRDefault="00576838" w:rsidP="00562D50">
      <w:pPr>
        <w:pStyle w:val="Akapitzlist"/>
        <w:spacing w:after="0"/>
        <w:ind w:left="0"/>
        <w:rPr>
          <w:rFonts w:ascii="Cambria" w:hAnsi="Cambria"/>
          <w:i/>
        </w:rPr>
      </w:pPr>
    </w:p>
    <w:p w14:paraId="4CC9C549" w14:textId="77777777" w:rsidR="00576838" w:rsidRPr="001A66C7" w:rsidRDefault="00576838" w:rsidP="001F012C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/>
          <w:u w:val="single"/>
        </w:rPr>
      </w:pPr>
      <w:r w:rsidRPr="001A66C7">
        <w:rPr>
          <w:rFonts w:ascii="Cambria" w:hAnsi="Cambria"/>
          <w:u w:val="single"/>
        </w:rPr>
        <w:t>W zakresie wykazania spełniania przez wykonawcę warunków udziału w postępowani</w:t>
      </w:r>
      <w:r>
        <w:rPr>
          <w:rFonts w:ascii="Cambria" w:hAnsi="Cambria"/>
          <w:u w:val="single"/>
        </w:rPr>
        <w:t xml:space="preserve">u, o którym mowa w pkt 6 </w:t>
      </w:r>
      <w:r w:rsidRPr="001A66C7">
        <w:rPr>
          <w:rFonts w:ascii="Cambria" w:hAnsi="Cambria"/>
          <w:u w:val="single"/>
        </w:rPr>
        <w:t>należy przedłożyć:</w:t>
      </w:r>
    </w:p>
    <w:p w14:paraId="73A25EBA" w14:textId="77777777" w:rsidR="00576838" w:rsidRPr="000D4211" w:rsidRDefault="00576838" w:rsidP="00562D50">
      <w:pPr>
        <w:pStyle w:val="Akapitzlist"/>
        <w:spacing w:after="0"/>
        <w:ind w:left="0"/>
        <w:rPr>
          <w:rFonts w:ascii="Cambria" w:hAnsi="Cambria"/>
          <w:i/>
        </w:rPr>
      </w:pPr>
    </w:p>
    <w:p w14:paraId="37190446" w14:textId="22AEE55C" w:rsidR="00576838" w:rsidRPr="000D4211" w:rsidRDefault="00576838" w:rsidP="000D4211">
      <w:pPr>
        <w:spacing w:after="0" w:line="247" w:lineRule="auto"/>
        <w:ind w:left="360"/>
        <w:contextualSpacing/>
        <w:jc w:val="both"/>
        <w:rPr>
          <w:rFonts w:ascii="Cambria" w:hAnsi="Cambria" w:cs="Times New Roman"/>
          <w:color w:val="000000"/>
          <w:sz w:val="24"/>
          <w:lang w:eastAsia="pl-PL"/>
        </w:rPr>
      </w:pPr>
      <w:r w:rsidRPr="000D4211">
        <w:rPr>
          <w:rFonts w:ascii="Cambria" w:hAnsi="Cambria" w:cs="Times New Roman"/>
          <w:b/>
          <w:color w:val="000000"/>
          <w:sz w:val="24"/>
          <w:lang w:eastAsia="pl-PL"/>
        </w:rPr>
        <w:t>Koncesję</w:t>
      </w:r>
      <w:r w:rsidRPr="000D4211">
        <w:rPr>
          <w:rFonts w:ascii="Cambria" w:hAnsi="Cambria" w:cs="Times New Roman"/>
          <w:color w:val="000000"/>
          <w:sz w:val="24"/>
          <w:lang w:eastAsia="pl-PL"/>
        </w:rPr>
        <w:t xml:space="preserve"> </w:t>
      </w:r>
      <w:r w:rsidRPr="000D4211">
        <w:rPr>
          <w:rFonts w:ascii="Cambria" w:hAnsi="Cambria" w:cs="Times New Roman"/>
          <w:b/>
          <w:color w:val="000000"/>
          <w:sz w:val="24"/>
          <w:lang w:eastAsia="pl-PL"/>
        </w:rPr>
        <w:t>Prezesa Urzędu Regulacji Energetyki</w:t>
      </w:r>
      <w:r w:rsidRPr="000D4211">
        <w:rPr>
          <w:rFonts w:ascii="Cambria" w:hAnsi="Cambria" w:cs="Times New Roman"/>
          <w:color w:val="000000"/>
          <w:sz w:val="24"/>
          <w:lang w:eastAsia="pl-PL"/>
        </w:rPr>
        <w:t xml:space="preserve"> na wykonywanie działalności gospodarczej w zakresie objętym zamówieniem, stosownie do art. 32 ust. 1 pkt 4 ustawy z dnia 10 kwietnia 1997 r. Prawo Energetyczne (Dz. U. z </w:t>
      </w:r>
      <w:r w:rsidR="005A7DF4">
        <w:rPr>
          <w:rStyle w:val="ng-binding"/>
        </w:rPr>
        <w:t>2018r. poz.755</w:t>
      </w:r>
      <w:r w:rsidR="005A7DF4">
        <w:rPr>
          <w:rFonts w:ascii="Cambria" w:hAnsi="Cambria" w:cs="Times New Roman"/>
          <w:color w:val="000000"/>
          <w:sz w:val="24"/>
          <w:lang w:eastAsia="pl-PL"/>
        </w:rPr>
        <w:t xml:space="preserve"> z późn.zm.</w:t>
      </w:r>
      <w:r w:rsidRPr="000D4211">
        <w:rPr>
          <w:rFonts w:ascii="Cambria" w:hAnsi="Cambria" w:cs="Times New Roman"/>
          <w:color w:val="000000"/>
          <w:sz w:val="24"/>
          <w:lang w:eastAsia="pl-PL"/>
        </w:rPr>
        <w:t xml:space="preserve">). </w:t>
      </w:r>
    </w:p>
    <w:p w14:paraId="55C5D143" w14:textId="77777777" w:rsidR="00576838" w:rsidRPr="001A66C7" w:rsidRDefault="00576838" w:rsidP="000D4211">
      <w:pPr>
        <w:spacing w:after="0" w:line="257" w:lineRule="auto"/>
        <w:jc w:val="both"/>
        <w:rPr>
          <w:rFonts w:ascii="Cambria" w:hAnsi="Cambria"/>
          <w:b/>
          <w:u w:val="single"/>
        </w:rPr>
      </w:pPr>
    </w:p>
    <w:p w14:paraId="20F9DD65" w14:textId="77777777" w:rsidR="00576838" w:rsidRPr="001A66C7" w:rsidRDefault="00576838" w:rsidP="001F012C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ascii="Cambria" w:hAnsi="Cambria"/>
          <w:u w:val="single"/>
        </w:rPr>
      </w:pPr>
      <w:r w:rsidRPr="001A66C7">
        <w:rPr>
          <w:rFonts w:ascii="Cambria" w:hAnsi="Cambria"/>
          <w:u w:val="single"/>
        </w:rPr>
        <w:t xml:space="preserve">Inne dokumenty, oświadczenia, formularze, które Wykonawca zobowiązany jest dołączyć do oferty: </w:t>
      </w:r>
    </w:p>
    <w:p w14:paraId="2CAF2E4E" w14:textId="77777777" w:rsidR="00576838" w:rsidRPr="00567635" w:rsidRDefault="00576838" w:rsidP="001F012C">
      <w:pPr>
        <w:numPr>
          <w:ilvl w:val="0"/>
          <w:numId w:val="7"/>
        </w:numPr>
        <w:spacing w:after="0" w:line="256" w:lineRule="auto"/>
        <w:jc w:val="both"/>
        <w:rPr>
          <w:rFonts w:ascii="Cambria" w:hAnsi="Cambria"/>
        </w:rPr>
      </w:pPr>
      <w:r w:rsidRPr="001A66C7">
        <w:rPr>
          <w:rFonts w:ascii="Cambria" w:hAnsi="Cambria"/>
          <w:b/>
        </w:rPr>
        <w:t xml:space="preserve">Wypełniony zgodnie z treścią i podpisany formularz „Oferta” </w:t>
      </w:r>
      <w:r w:rsidRPr="001A66C7">
        <w:rPr>
          <w:rFonts w:ascii="Cambria" w:hAnsi="Cambria"/>
        </w:rPr>
        <w:t xml:space="preserve">stanowiący </w:t>
      </w:r>
      <w:r w:rsidRPr="001A66C7">
        <w:rPr>
          <w:rFonts w:ascii="Cambria" w:hAnsi="Cambria"/>
          <w:b/>
        </w:rPr>
        <w:t>Załącznik  Nr 1 do zapytania ofertowego</w:t>
      </w:r>
    </w:p>
    <w:p w14:paraId="4EA0FE57" w14:textId="77777777" w:rsidR="00576838" w:rsidRPr="000D4211" w:rsidRDefault="00576838" w:rsidP="00567635">
      <w:pPr>
        <w:spacing w:after="0" w:line="256" w:lineRule="auto"/>
        <w:jc w:val="both"/>
        <w:rPr>
          <w:rFonts w:ascii="Cambria" w:hAnsi="Cambria"/>
        </w:rPr>
      </w:pPr>
    </w:p>
    <w:p w14:paraId="114A2EEB" w14:textId="77777777" w:rsidR="00576838" w:rsidRPr="00C029F0" w:rsidRDefault="00576838" w:rsidP="00562D50">
      <w:pPr>
        <w:pStyle w:val="Akapitzlist"/>
        <w:pBdr>
          <w:bottom w:val="single" w:sz="4" w:space="1" w:color="auto"/>
        </w:pBdr>
        <w:spacing w:after="0"/>
        <w:ind w:left="0"/>
        <w:rPr>
          <w:rFonts w:ascii="Cambria" w:hAnsi="Cambria"/>
          <w:b/>
          <w:bCs/>
          <w:iCs/>
          <w:sz w:val="24"/>
          <w:szCs w:val="24"/>
        </w:rPr>
      </w:pPr>
      <w:r w:rsidRPr="00C029F0">
        <w:rPr>
          <w:rFonts w:ascii="Cambria" w:hAnsi="Cambria"/>
          <w:b/>
          <w:bCs/>
          <w:iCs/>
          <w:sz w:val="24"/>
          <w:szCs w:val="24"/>
        </w:rPr>
        <w:t>8. Wykonawcy wspólnie ubiegający się o udzielenie zamówienia.</w:t>
      </w:r>
    </w:p>
    <w:p w14:paraId="65F6A2A5" w14:textId="77777777" w:rsidR="00576838" w:rsidRPr="001A66C7" w:rsidRDefault="00576838" w:rsidP="00562D50">
      <w:pPr>
        <w:pStyle w:val="Akapitzlist"/>
        <w:spacing w:after="0"/>
        <w:rPr>
          <w:rFonts w:ascii="Cambria" w:hAnsi="Cambria"/>
          <w:b/>
          <w:bCs/>
          <w:iCs/>
          <w:u w:val="single"/>
        </w:rPr>
      </w:pPr>
    </w:p>
    <w:p w14:paraId="41CA7366" w14:textId="77777777" w:rsidR="00576838" w:rsidRPr="001A66C7" w:rsidRDefault="00576838" w:rsidP="001F012C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bCs/>
          <w:iCs/>
        </w:rPr>
      </w:pPr>
      <w:r w:rsidRPr="001A66C7">
        <w:rPr>
          <w:rFonts w:ascii="Cambria" w:hAnsi="Cambria"/>
          <w:bCs/>
          <w:iCs/>
        </w:rPr>
        <w:t xml:space="preserve">Wykonawcy wspólnie ubiegający się o udzielenie zamówienia ustanawiają pełnomocnika do reprezentowania ich w postępowaniu o udzielenie zamówienia publicznego albo reprezentowania w postępowaniu i zawarcia umowy w sprawie zamówienia publicznego. </w:t>
      </w:r>
      <w:r w:rsidRPr="001A66C7">
        <w:rPr>
          <w:rFonts w:ascii="Cambria" w:hAnsi="Cambria"/>
          <w:b/>
          <w:bCs/>
          <w:iCs/>
          <w:u w:val="single"/>
        </w:rPr>
        <w:t>Pełnomocnictwo należy w oryginale (lub kserokopii potwierdzonej za zgodność z oryginałem przez notariusza) dołączyć do oferty</w:t>
      </w:r>
      <w:r w:rsidRPr="001A66C7">
        <w:rPr>
          <w:rFonts w:ascii="Cambria" w:hAnsi="Cambria"/>
          <w:bCs/>
          <w:iCs/>
        </w:rPr>
        <w:t xml:space="preserve"> – wszelka korespondencja dotycząca niniejszego postępowania prowadzona będzie z pełnomocnikiem. </w:t>
      </w:r>
    </w:p>
    <w:p w14:paraId="0EB9F9A2" w14:textId="77777777" w:rsidR="00576838" w:rsidRPr="001A66C7" w:rsidRDefault="00576838" w:rsidP="00D3263B">
      <w:pPr>
        <w:pStyle w:val="Akapitzlist"/>
        <w:spacing w:after="0"/>
        <w:ind w:left="360"/>
        <w:jc w:val="both"/>
        <w:rPr>
          <w:rFonts w:ascii="Cambria" w:hAnsi="Cambria"/>
          <w:bCs/>
          <w:iCs/>
        </w:rPr>
      </w:pPr>
    </w:p>
    <w:p w14:paraId="0FAA6CB5" w14:textId="77777777" w:rsidR="00576838" w:rsidRDefault="00576838" w:rsidP="00562D50">
      <w:pPr>
        <w:numPr>
          <w:ilvl w:val="0"/>
          <w:numId w:val="10"/>
        </w:numPr>
        <w:spacing w:after="0"/>
        <w:jc w:val="both"/>
        <w:rPr>
          <w:rFonts w:ascii="Cambria" w:hAnsi="Cambria"/>
          <w:bCs/>
          <w:iCs/>
        </w:rPr>
      </w:pPr>
      <w:r w:rsidRPr="001A66C7">
        <w:rPr>
          <w:rFonts w:ascii="Cambria" w:hAnsi="Cambria"/>
        </w:rPr>
        <w:lastRenderedPageBreak/>
        <w:t>W przypadku wykonawców wspólnie ubiegających się o udzielenie zamówienia dokumenty potwierdzające spełnianie warunków udziału w postępowaniu składane są w taki sposób, aby wynikało, że łącznie są spełnianie przez wszystkich wykonawców</w:t>
      </w:r>
    </w:p>
    <w:p w14:paraId="18191FB7" w14:textId="77777777" w:rsidR="00576838" w:rsidRPr="00F459E9" w:rsidRDefault="00576838" w:rsidP="00F459E9">
      <w:pPr>
        <w:spacing w:after="0"/>
        <w:jc w:val="both"/>
        <w:rPr>
          <w:rFonts w:ascii="Cambria" w:hAnsi="Cambria"/>
          <w:bCs/>
          <w:iCs/>
        </w:rPr>
      </w:pPr>
    </w:p>
    <w:p w14:paraId="16E27FA8" w14:textId="77777777" w:rsidR="00576838" w:rsidRDefault="00576838" w:rsidP="00F459E9">
      <w:pPr>
        <w:pStyle w:val="Akapitzlist"/>
        <w:spacing w:after="0"/>
        <w:ind w:left="426" w:hanging="426"/>
        <w:rPr>
          <w:rFonts w:ascii="Cambria" w:hAnsi="Cambria"/>
          <w:bCs/>
          <w:iCs/>
        </w:rPr>
      </w:pPr>
      <w:r w:rsidRPr="001A66C7">
        <w:rPr>
          <w:rFonts w:ascii="Cambria" w:hAnsi="Cambria"/>
          <w:bCs/>
          <w:iCs/>
        </w:rPr>
        <w:t xml:space="preserve">3. </w:t>
      </w:r>
      <w:r w:rsidRPr="001A66C7">
        <w:rPr>
          <w:rFonts w:ascii="Cambria" w:hAnsi="Cambria"/>
          <w:bCs/>
          <w:iCs/>
        </w:rPr>
        <w:tab/>
        <w:t>Oferta składana przez spółki cywilne jest traktowana jak oferta wykonawców wspólnie ubiegających się o udzielenie zamówienia publicznego.</w:t>
      </w:r>
    </w:p>
    <w:p w14:paraId="0A481126" w14:textId="77777777" w:rsidR="00576838" w:rsidRPr="00F459E9" w:rsidRDefault="00576838" w:rsidP="00F459E9">
      <w:pPr>
        <w:pStyle w:val="Akapitzlist"/>
        <w:spacing w:after="0"/>
        <w:ind w:left="426" w:hanging="426"/>
        <w:rPr>
          <w:rFonts w:ascii="Cambria" w:hAnsi="Cambria"/>
          <w:bCs/>
          <w:iCs/>
        </w:rPr>
      </w:pPr>
    </w:p>
    <w:p w14:paraId="09C68C5D" w14:textId="77777777" w:rsidR="00576838" w:rsidRPr="00C029F0" w:rsidRDefault="00576838" w:rsidP="00D3263B">
      <w:pPr>
        <w:pBdr>
          <w:bottom w:val="single" w:sz="4" w:space="1" w:color="auto"/>
        </w:pBdr>
        <w:rPr>
          <w:rFonts w:ascii="Cambria" w:hAnsi="Cambria"/>
          <w:b/>
          <w:bCs/>
          <w:sz w:val="24"/>
          <w:szCs w:val="24"/>
        </w:rPr>
      </w:pPr>
      <w:r w:rsidRPr="00C029F0">
        <w:rPr>
          <w:rFonts w:ascii="Cambria" w:hAnsi="Cambria"/>
          <w:b/>
          <w:bCs/>
          <w:sz w:val="24"/>
          <w:szCs w:val="24"/>
        </w:rPr>
        <w:t>9. Opis sposobu przygotowania oferty.</w:t>
      </w:r>
    </w:p>
    <w:p w14:paraId="2103900C" w14:textId="77777777" w:rsidR="00576838" w:rsidRPr="001A66C7" w:rsidRDefault="00576838" w:rsidP="00D3263B">
      <w:pPr>
        <w:spacing w:after="3" w:line="247" w:lineRule="auto"/>
        <w:ind w:left="20"/>
        <w:jc w:val="both"/>
        <w:rPr>
          <w:rFonts w:ascii="Cambria" w:hAnsi="Cambria"/>
        </w:rPr>
      </w:pPr>
      <w:r w:rsidRPr="001A66C7">
        <w:rPr>
          <w:rFonts w:ascii="Cambria" w:hAnsi="Cambria"/>
        </w:rPr>
        <w:t xml:space="preserve">Do sporządzenia oferty Wykonawca wykorzystuje druki (wzory) przygotowane przez Zamawiającego, które stanowią załączniki do zapytania ofertowego. </w:t>
      </w:r>
    </w:p>
    <w:p w14:paraId="20B9E20C" w14:textId="77777777" w:rsidR="00576838" w:rsidRPr="001A66C7" w:rsidRDefault="00576838" w:rsidP="00D3263B">
      <w:pPr>
        <w:ind w:left="360" w:hanging="180"/>
        <w:rPr>
          <w:rFonts w:ascii="Cambria" w:hAnsi="Cambria"/>
          <w:b/>
          <w:color w:val="C5E0B3"/>
        </w:rPr>
      </w:pPr>
    </w:p>
    <w:p w14:paraId="21AA3D55" w14:textId="1EB065D2" w:rsidR="00576838" w:rsidRDefault="00576838" w:rsidP="00675F3F">
      <w:pPr>
        <w:numPr>
          <w:ilvl w:val="0"/>
          <w:numId w:val="12"/>
        </w:numPr>
        <w:spacing w:after="0"/>
        <w:rPr>
          <w:rFonts w:ascii="Cambria" w:hAnsi="Cambria"/>
          <w:b/>
          <w:bCs/>
        </w:rPr>
      </w:pPr>
      <w:r w:rsidRPr="001A66C7">
        <w:rPr>
          <w:rFonts w:ascii="Cambria" w:hAnsi="Cambria"/>
          <w:b/>
          <w:bCs/>
        </w:rPr>
        <w:t>Wykonawca zobowiązany jest złożyć:</w:t>
      </w:r>
    </w:p>
    <w:p w14:paraId="703EE288" w14:textId="77777777" w:rsidR="009A1FFE" w:rsidRPr="009A1FFE" w:rsidRDefault="009A1FFE" w:rsidP="009A1FFE">
      <w:pPr>
        <w:spacing w:after="0"/>
        <w:ind w:left="360"/>
        <w:rPr>
          <w:rFonts w:ascii="Cambria" w:hAnsi="Cambria"/>
          <w:b/>
          <w:bCs/>
        </w:rPr>
      </w:pPr>
    </w:p>
    <w:p w14:paraId="1AFF9C0E" w14:textId="77777777" w:rsidR="00576838" w:rsidRPr="001A66C7" w:rsidRDefault="00576838" w:rsidP="001F012C">
      <w:pPr>
        <w:numPr>
          <w:ilvl w:val="0"/>
          <w:numId w:val="13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ofertę tj. wypełniony i podpisany </w:t>
      </w:r>
      <w:r w:rsidRPr="001A66C7">
        <w:rPr>
          <w:rFonts w:ascii="Cambria" w:hAnsi="Cambria"/>
          <w:b/>
          <w:bCs/>
        </w:rPr>
        <w:t xml:space="preserve">formularz „Oferta” </w:t>
      </w:r>
      <w:r w:rsidRPr="001A66C7">
        <w:rPr>
          <w:rFonts w:ascii="Cambria" w:hAnsi="Cambria"/>
          <w:b/>
          <w:bCs/>
          <w:i/>
        </w:rPr>
        <w:t>(ZAŁĄCZNIK NR 1 do zapytania ofertowego)</w:t>
      </w:r>
      <w:r w:rsidRPr="001A66C7">
        <w:rPr>
          <w:rFonts w:ascii="Cambria" w:hAnsi="Cambria"/>
          <w:b/>
          <w:bCs/>
        </w:rPr>
        <w:t xml:space="preserve"> </w:t>
      </w:r>
    </w:p>
    <w:p w14:paraId="5B128513" w14:textId="77777777" w:rsidR="00576838" w:rsidRPr="001A66C7" w:rsidRDefault="00576838" w:rsidP="001F012C">
      <w:pPr>
        <w:numPr>
          <w:ilvl w:val="0"/>
          <w:numId w:val="13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dokument składany w celu potwierdzenia spełniania warunku udziału w postępowaniu </w:t>
      </w:r>
    </w:p>
    <w:p w14:paraId="70880862" w14:textId="77777777" w:rsidR="00576838" w:rsidRPr="001A66C7" w:rsidRDefault="00576838" w:rsidP="001F012C">
      <w:pPr>
        <w:numPr>
          <w:ilvl w:val="0"/>
          <w:numId w:val="13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inne dokumenty (jeśli wykonawca powinien je złożyć) np.:</w:t>
      </w:r>
    </w:p>
    <w:p w14:paraId="2DB699AE" w14:textId="77777777" w:rsidR="00576838" w:rsidRPr="001A66C7" w:rsidRDefault="00576838" w:rsidP="001F012C">
      <w:pPr>
        <w:numPr>
          <w:ilvl w:val="0"/>
          <w:numId w:val="14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pełnomocnictwo do podejmowania zobowiązań w imieniu wykonawcy (o ile nie wynika z przepisów prawa lub innych dokumentów),</w:t>
      </w:r>
    </w:p>
    <w:p w14:paraId="51326846" w14:textId="77777777" w:rsidR="00576838" w:rsidRPr="001A66C7" w:rsidRDefault="00576838" w:rsidP="001F012C">
      <w:pPr>
        <w:numPr>
          <w:ilvl w:val="0"/>
          <w:numId w:val="14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pełnomocnictwo dla Pełnomocnika do reprezentowania wykonawców wspólnie ubiegających się o udzielenie zamówienia</w:t>
      </w:r>
    </w:p>
    <w:p w14:paraId="15D72AE3" w14:textId="77777777" w:rsidR="00576838" w:rsidRPr="001A66C7" w:rsidRDefault="00576838" w:rsidP="00675F3F">
      <w:pPr>
        <w:ind w:left="1134"/>
        <w:jc w:val="both"/>
        <w:rPr>
          <w:rFonts w:ascii="Cambria" w:hAnsi="Cambria"/>
          <w:bCs/>
          <w:i/>
          <w:sz w:val="20"/>
          <w:szCs w:val="20"/>
        </w:rPr>
      </w:pPr>
      <w:r w:rsidRPr="001A66C7">
        <w:rPr>
          <w:rFonts w:ascii="Cambria" w:hAnsi="Cambria"/>
          <w:b/>
          <w:bCs/>
          <w:i/>
          <w:sz w:val="20"/>
          <w:szCs w:val="20"/>
        </w:rPr>
        <w:t>Pełnomocnictwa muszą zawierać zakres umocowania i być złożone w formie oryginału lub kopii poświadczonej notarialnie</w:t>
      </w:r>
      <w:r w:rsidRPr="001A66C7">
        <w:rPr>
          <w:rFonts w:ascii="Cambria" w:hAnsi="Cambria"/>
          <w:bCs/>
          <w:i/>
          <w:sz w:val="20"/>
          <w:szCs w:val="20"/>
        </w:rPr>
        <w:t xml:space="preserve"> (treść pełnomocnictwa musi jednoznacznie określać czynności, co do których Pełnomocnik jest upoważniony).</w:t>
      </w:r>
    </w:p>
    <w:p w14:paraId="7A94F7B1" w14:textId="77777777" w:rsidR="00576838" w:rsidRPr="001A66C7" w:rsidRDefault="00576838" w:rsidP="001F012C">
      <w:pPr>
        <w:numPr>
          <w:ilvl w:val="0"/>
          <w:numId w:val="16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3FEF281A" w14:textId="77777777" w:rsidR="00576838" w:rsidRPr="00567635" w:rsidRDefault="00576838" w:rsidP="001F012C">
      <w:pPr>
        <w:numPr>
          <w:ilvl w:val="0"/>
          <w:numId w:val="15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Wykonawca może złożyć tylko jedną ofertę. Oferta musi być sporządzona w formie pisemnej.</w:t>
      </w:r>
    </w:p>
    <w:p w14:paraId="54E24F60" w14:textId="77777777" w:rsidR="00576838" w:rsidRPr="001A66C7" w:rsidRDefault="00576838" w:rsidP="001F012C">
      <w:pPr>
        <w:numPr>
          <w:ilvl w:val="0"/>
          <w:numId w:val="17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Zaleca się, aby:</w:t>
      </w:r>
    </w:p>
    <w:p w14:paraId="090BFF3A" w14:textId="77777777" w:rsidR="00576838" w:rsidRPr="001A66C7" w:rsidRDefault="00576838" w:rsidP="001F012C">
      <w:pPr>
        <w:numPr>
          <w:ilvl w:val="0"/>
          <w:numId w:val="18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wszelkie poprawki, skreślenia lub zmiany w tekście oferty (oraz w załącznikach do oferty) były parafowane przez osobę uprawnioną do reprezentowania wykonawcy lub posiadającą pełnomocnictwo;</w:t>
      </w:r>
    </w:p>
    <w:p w14:paraId="2C4B1662" w14:textId="77777777" w:rsidR="00576838" w:rsidRPr="001A66C7" w:rsidRDefault="00576838" w:rsidP="001F012C">
      <w:pPr>
        <w:numPr>
          <w:ilvl w:val="0"/>
          <w:numId w:val="18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każda zapisana strona oferty (wraz z załącznikami do oferty) była parafowana i ponumerowana kolejnymi numerami;</w:t>
      </w:r>
    </w:p>
    <w:p w14:paraId="57A67DEC" w14:textId="77777777" w:rsidR="00576838" w:rsidRPr="001A66C7" w:rsidRDefault="00576838" w:rsidP="001F012C">
      <w:pPr>
        <w:numPr>
          <w:ilvl w:val="0"/>
          <w:numId w:val="18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oferta została złożona w formie uniemożliwiającej jej przypadkowe zdekompletowanie (kartki oferty np. spięte, zbindowane, zszyte);</w:t>
      </w:r>
    </w:p>
    <w:p w14:paraId="2939BC26" w14:textId="77777777" w:rsidR="00576838" w:rsidRPr="001A66C7" w:rsidRDefault="00576838" w:rsidP="001F012C">
      <w:pPr>
        <w:numPr>
          <w:ilvl w:val="0"/>
          <w:numId w:val="18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w przypadku nieczytelnego podpisu wykonawca opatrzył go imienną pieczątką lub wpisał informację, kto złożył podpis (czytelne wpisanie imienia i nazwiska). </w:t>
      </w:r>
    </w:p>
    <w:p w14:paraId="26F3C97C" w14:textId="77777777" w:rsidR="00576838" w:rsidRPr="001A66C7" w:rsidRDefault="00576838" w:rsidP="001F012C">
      <w:pPr>
        <w:pStyle w:val="Akapitzlist"/>
        <w:numPr>
          <w:ilvl w:val="0"/>
          <w:numId w:val="19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Oferta musi być złożona w zamkniętym opakowaniu/kopercie (zabezpieczenie uniemożliwiające zapoznanie się z jej zawartością przed upływem terminu otwarcia ofert). </w:t>
      </w:r>
    </w:p>
    <w:p w14:paraId="71855F0E" w14:textId="77777777" w:rsidR="00576838" w:rsidRPr="001A66C7" w:rsidRDefault="00576838" w:rsidP="001F012C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Na opakowaniu/kopercie należy umieścić następujące oznaczenia:</w:t>
      </w:r>
    </w:p>
    <w:p w14:paraId="249C8117" w14:textId="77777777" w:rsidR="00576838" w:rsidRPr="001A66C7" w:rsidRDefault="00576838" w:rsidP="00675F3F">
      <w:pPr>
        <w:rPr>
          <w:rFonts w:ascii="Cambria" w:hAnsi="Cambria"/>
          <w:bCs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576838" w:rsidRPr="001A66C7" w14:paraId="5D50A8E2" w14:textId="77777777" w:rsidTr="001A66C7">
        <w:trPr>
          <w:trHeight w:val="3583"/>
        </w:trPr>
        <w:tc>
          <w:tcPr>
            <w:tcW w:w="9640" w:type="dxa"/>
          </w:tcPr>
          <w:p w14:paraId="23112381" w14:textId="77777777" w:rsidR="00576838" w:rsidRPr="001A66C7" w:rsidRDefault="00576838" w:rsidP="00675F3F">
            <w:pPr>
              <w:spacing w:after="0"/>
              <w:ind w:left="1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Nazwa (firma) albo imię i nazwisko, </w:t>
            </w:r>
          </w:p>
          <w:p w14:paraId="638BBEAA" w14:textId="77777777" w:rsidR="00576838" w:rsidRPr="001A66C7" w:rsidRDefault="00576838" w:rsidP="00675F3F">
            <w:pPr>
              <w:spacing w:after="0"/>
              <w:ind w:left="1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siedziba albo miejsce zamieszkania i adres Wykonawcy </w:t>
            </w:r>
          </w:p>
          <w:p w14:paraId="031E5F72" w14:textId="77777777" w:rsidR="00576838" w:rsidRPr="001A66C7" w:rsidRDefault="00576838" w:rsidP="00675F3F">
            <w:pPr>
              <w:spacing w:after="0"/>
              <w:ind w:left="1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>(dopuszcza się czytelny odcisk pieczęci)</w:t>
            </w:r>
          </w:p>
          <w:p w14:paraId="3F404A2B" w14:textId="77777777" w:rsidR="00576838" w:rsidRPr="001A66C7" w:rsidRDefault="00576838" w:rsidP="00675F3F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206A1E7B" w14:textId="77777777" w:rsidR="00576838" w:rsidRPr="001A66C7" w:rsidRDefault="00576838" w:rsidP="00675F3F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                          Muzeum Podlaskie w Białymstoku</w:t>
            </w:r>
          </w:p>
          <w:p w14:paraId="22200A69" w14:textId="77777777" w:rsidR="00576838" w:rsidRPr="001A66C7" w:rsidRDefault="00576838" w:rsidP="00675F3F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                                                                        Ratusz, Rynek Kościuszki 10</w:t>
            </w:r>
          </w:p>
          <w:p w14:paraId="423C1AB0" w14:textId="77777777" w:rsidR="00576838" w:rsidRPr="001A66C7" w:rsidRDefault="00576838" w:rsidP="00675F3F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                                                                        15-426 Białystok</w:t>
            </w:r>
          </w:p>
          <w:p w14:paraId="16D8A2CA" w14:textId="77777777" w:rsidR="00576838" w:rsidRPr="001A66C7" w:rsidRDefault="00576838" w:rsidP="001A66C7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                    (Dział AG)</w:t>
            </w:r>
          </w:p>
          <w:p w14:paraId="0FE9D27D" w14:textId="77777777" w:rsidR="00576838" w:rsidRPr="001A66C7" w:rsidRDefault="00576838" w:rsidP="004524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/>
                <w:bCs/>
                <w:sz w:val="20"/>
                <w:szCs w:val="20"/>
              </w:rPr>
              <w:t>OFERTA</w:t>
            </w:r>
          </w:p>
          <w:p w14:paraId="183CB43E" w14:textId="77777777" w:rsidR="00576838" w:rsidRPr="00C029F0" w:rsidRDefault="00576838" w:rsidP="001A66C7">
            <w:pPr>
              <w:pStyle w:val="Zwykytek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029F0">
              <w:rPr>
                <w:rFonts w:ascii="Cambria" w:hAnsi="Cambria"/>
                <w:b/>
                <w:sz w:val="24"/>
                <w:szCs w:val="24"/>
                <w:u w:val="single"/>
              </w:rPr>
              <w:t>Dostawa oleju opałowego</w:t>
            </w:r>
          </w:p>
          <w:p w14:paraId="6BDB7627" w14:textId="67376F98" w:rsidR="00576838" w:rsidRPr="001A66C7" w:rsidRDefault="00187FEB" w:rsidP="0045246A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Nie otwierać przed </w:t>
            </w:r>
            <w:r w:rsidRPr="00A40F19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dniem </w:t>
            </w:r>
            <w:r w:rsidR="00A40F19" w:rsidRPr="00A40F19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19</w:t>
            </w:r>
            <w:r w:rsidRPr="00A40F19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.10.2018</w:t>
            </w:r>
            <w:r w:rsidR="00576838" w:rsidRPr="00A40F19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r. godz. </w:t>
            </w:r>
            <w:r w:rsidR="009A1FFE" w:rsidRPr="00A40F19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09:3</w:t>
            </w:r>
            <w:r w:rsidR="00576838" w:rsidRPr="00A40F19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0</w:t>
            </w:r>
          </w:p>
        </w:tc>
      </w:tr>
    </w:tbl>
    <w:p w14:paraId="7A6BC389" w14:textId="77777777" w:rsidR="00576838" w:rsidRPr="001A66C7" w:rsidRDefault="00576838" w:rsidP="002C0877">
      <w:pPr>
        <w:pStyle w:val="Akapitzlist"/>
        <w:ind w:left="1068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3394C05" w14:textId="4BCC0E75" w:rsidR="00576838" w:rsidRPr="00C029F0" w:rsidRDefault="00576838" w:rsidP="00796AD8">
      <w:pPr>
        <w:pStyle w:val="Akapitzlist"/>
        <w:pBdr>
          <w:bottom w:val="single" w:sz="4" w:space="1" w:color="auto"/>
        </w:pBdr>
        <w:spacing w:after="0"/>
        <w:ind w:left="0"/>
        <w:rPr>
          <w:rFonts w:ascii="Cambria" w:hAnsi="Cambria"/>
          <w:b/>
          <w:bCs/>
          <w:sz w:val="24"/>
          <w:szCs w:val="24"/>
        </w:rPr>
      </w:pPr>
      <w:r w:rsidRPr="00C029F0">
        <w:rPr>
          <w:rFonts w:ascii="Cambria" w:hAnsi="Cambria"/>
          <w:b/>
          <w:bCs/>
          <w:sz w:val="24"/>
          <w:szCs w:val="24"/>
        </w:rPr>
        <w:t xml:space="preserve">10. Opis sposobu obliczenia ceny </w:t>
      </w:r>
      <w:r w:rsidR="009357B0">
        <w:rPr>
          <w:rFonts w:ascii="Cambria" w:hAnsi="Cambria"/>
          <w:b/>
          <w:bCs/>
          <w:sz w:val="24"/>
          <w:szCs w:val="24"/>
        </w:rPr>
        <w:t>oleju opałowego</w:t>
      </w:r>
    </w:p>
    <w:p w14:paraId="18260900" w14:textId="77777777" w:rsidR="00576838" w:rsidRDefault="00576838" w:rsidP="00796AD8">
      <w:pPr>
        <w:rPr>
          <w:rFonts w:ascii="Cambria" w:hAnsi="Cambria"/>
        </w:rPr>
      </w:pPr>
    </w:p>
    <w:p w14:paraId="06340CC9" w14:textId="77777777" w:rsidR="00576838" w:rsidRPr="00C029F0" w:rsidRDefault="00576838" w:rsidP="003E045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lang w:eastAsia="pl-PL"/>
        </w:rPr>
      </w:pPr>
      <w:r w:rsidRPr="00C029F0">
        <w:rPr>
          <w:rFonts w:ascii="Cambria" w:hAnsi="Cambria" w:cs="Times New Roman"/>
          <w:color w:val="000000"/>
          <w:sz w:val="24"/>
          <w:lang w:eastAsia="pl-PL"/>
        </w:rPr>
        <w:t xml:space="preserve">Strony ustalają, że Olej będzie dostarczany Zamawiającemu za cenę wyliczoną w sposób następujący: </w:t>
      </w:r>
    </w:p>
    <w:p w14:paraId="15DB2EF3" w14:textId="77777777" w:rsidR="00576838" w:rsidRPr="00C029F0" w:rsidRDefault="00576838" w:rsidP="003E045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lang w:eastAsia="pl-PL"/>
        </w:rPr>
      </w:pPr>
      <w:r w:rsidRPr="00C029F0">
        <w:rPr>
          <w:rFonts w:ascii="Cambria" w:hAnsi="Cambria" w:cs="Times New Roman"/>
          <w:color w:val="000000"/>
          <w:sz w:val="24"/>
          <w:lang w:eastAsia="pl-PL"/>
        </w:rPr>
        <w:t xml:space="preserve">przy każdej dostawie Wykonawca ustali średnią łączną cenę hurtową netto 1 litra </w:t>
      </w:r>
      <w:r>
        <w:rPr>
          <w:rFonts w:ascii="Cambria" w:hAnsi="Cambria" w:cs="Times New Roman"/>
          <w:color w:val="000000"/>
          <w:sz w:val="24"/>
          <w:lang w:eastAsia="pl-PL"/>
        </w:rPr>
        <w:t>o</w:t>
      </w:r>
      <w:r w:rsidRPr="00C029F0">
        <w:rPr>
          <w:rFonts w:ascii="Cambria" w:hAnsi="Cambria" w:cs="Times New Roman"/>
          <w:color w:val="000000"/>
          <w:sz w:val="24"/>
          <w:lang w:eastAsia="pl-PL"/>
        </w:rPr>
        <w:t>leju</w:t>
      </w:r>
      <w:r>
        <w:rPr>
          <w:rFonts w:ascii="Cambria" w:hAnsi="Cambria" w:cs="Times New Roman"/>
          <w:color w:val="000000"/>
          <w:sz w:val="24"/>
          <w:lang w:eastAsia="pl-PL"/>
        </w:rPr>
        <w:t xml:space="preserve"> lekkiego</w:t>
      </w:r>
      <w:r w:rsidRPr="00C029F0">
        <w:rPr>
          <w:rFonts w:ascii="Cambria" w:hAnsi="Cambria" w:cs="Times New Roman"/>
          <w:color w:val="000000"/>
          <w:sz w:val="24"/>
          <w:lang w:eastAsia="pl-PL"/>
        </w:rPr>
        <w:t xml:space="preserve"> (bez podatku VAT) z trzech dni roboczych poprzedzających datę dostawy wskazaną przez Zamawiającego z dokładnością do dwóch miejsc po przecinku, od dwóch producentów: ORLEN i Grupa Lotos S.A Gdańsk zgodnie z zasadami matematyki.</w:t>
      </w:r>
    </w:p>
    <w:p w14:paraId="14A4CF09" w14:textId="77777777" w:rsidR="00576838" w:rsidRPr="00C029F0" w:rsidRDefault="00576838" w:rsidP="003E045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lang w:eastAsia="pl-PL"/>
        </w:rPr>
      </w:pPr>
      <w:r w:rsidRPr="00C029F0">
        <w:rPr>
          <w:rFonts w:ascii="Cambria" w:hAnsi="Cambria" w:cs="Times New Roman"/>
          <w:color w:val="000000"/>
          <w:sz w:val="24"/>
          <w:lang w:eastAsia="pl-PL"/>
        </w:rPr>
        <w:t xml:space="preserve">cena ustaloną zgodnie z pkt. 1) zostanie </w:t>
      </w:r>
      <w:r w:rsidRPr="00C029F0">
        <w:rPr>
          <w:rFonts w:ascii="Cambria" w:hAnsi="Cambria" w:cs="Times New Roman"/>
          <w:color w:val="000000"/>
          <w:sz w:val="24"/>
          <w:u w:val="single"/>
          <w:lang w:eastAsia="pl-PL"/>
        </w:rPr>
        <w:t>pomniejszona o rabat</w:t>
      </w:r>
      <w:r w:rsidRPr="00C029F0">
        <w:rPr>
          <w:rFonts w:ascii="Cambria" w:hAnsi="Cambria" w:cs="Times New Roman"/>
          <w:color w:val="000000"/>
          <w:sz w:val="24"/>
          <w:lang w:eastAsia="pl-PL"/>
        </w:rPr>
        <w:t xml:space="preserve"> z dokładnością do dwóch miejsc po przecinku zaokrąglając ułamki zgodnie z zasadami matematyki;</w:t>
      </w:r>
    </w:p>
    <w:p w14:paraId="11A74CF0" w14:textId="77777777" w:rsidR="00576838" w:rsidRPr="00C029F0" w:rsidRDefault="00576838" w:rsidP="003E045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lang w:eastAsia="pl-PL"/>
        </w:rPr>
      </w:pPr>
      <w:r w:rsidRPr="00C029F0">
        <w:rPr>
          <w:rFonts w:ascii="Cambria" w:hAnsi="Cambria" w:cs="Times New Roman"/>
          <w:color w:val="000000"/>
          <w:sz w:val="24"/>
          <w:lang w:eastAsia="pl-PL"/>
        </w:rPr>
        <w:t>uzyskana w sposób opisany w pkt. 2) cena jednostkowa Oleju  netto zostanie pomnożona przez dostarczoną zgodnie z zamówieniem ilość Oleju przy danej dostawie;</w:t>
      </w:r>
    </w:p>
    <w:p w14:paraId="5A3F3D4C" w14:textId="77777777" w:rsidR="00576838" w:rsidRPr="00C029F0" w:rsidRDefault="00576838" w:rsidP="003E045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lang w:eastAsia="pl-PL"/>
        </w:rPr>
      </w:pPr>
      <w:r w:rsidRPr="00C029F0">
        <w:rPr>
          <w:rFonts w:ascii="Cambria" w:hAnsi="Cambria" w:cs="Times New Roman"/>
          <w:color w:val="000000"/>
          <w:sz w:val="24"/>
          <w:lang w:eastAsia="pl-PL"/>
        </w:rPr>
        <w:t>wynagrodzenie Wykonawcy to iloczyn ilości dostarczonych litrów Oleju i ceny ustalonej na zasadach określonych w pkt.1) i 2);</w:t>
      </w:r>
    </w:p>
    <w:p w14:paraId="471F6998" w14:textId="77777777" w:rsidR="00576838" w:rsidRPr="00C029F0" w:rsidRDefault="00576838" w:rsidP="003E045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lang w:eastAsia="pl-PL"/>
        </w:rPr>
      </w:pPr>
      <w:r w:rsidRPr="00C029F0">
        <w:rPr>
          <w:rFonts w:ascii="Cambria" w:hAnsi="Cambria" w:cs="Times New Roman"/>
          <w:color w:val="000000"/>
          <w:sz w:val="24"/>
          <w:lang w:eastAsia="pl-PL"/>
        </w:rPr>
        <w:t>Cena Oleju będzie wyliczana przy każdorazowej dostawie, uwzględniając zaoferowany rabat na czas trwania umowy, który należy wskazać w formularzu ofertowym.</w:t>
      </w:r>
    </w:p>
    <w:p w14:paraId="1B22D605" w14:textId="77777777" w:rsidR="00576838" w:rsidRPr="00C029F0" w:rsidRDefault="00576838" w:rsidP="005A1875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color w:val="000000"/>
          <w:sz w:val="24"/>
          <w:lang w:eastAsia="pl-PL"/>
        </w:rPr>
      </w:pPr>
    </w:p>
    <w:p w14:paraId="21223C5D" w14:textId="77777777" w:rsidR="00576838" w:rsidRPr="001A66C7" w:rsidRDefault="00576838" w:rsidP="00F21B8F">
      <w:pPr>
        <w:autoSpaceDN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39728D15" w14:textId="11B2CB5D" w:rsidR="00576838" w:rsidRPr="00C029F0" w:rsidRDefault="00576838" w:rsidP="001A66C7">
      <w:pPr>
        <w:pStyle w:val="Akapitzlist"/>
        <w:pBdr>
          <w:bottom w:val="single" w:sz="4" w:space="1" w:color="auto"/>
        </w:pBdr>
        <w:spacing w:after="0"/>
        <w:ind w:left="0"/>
        <w:rPr>
          <w:rFonts w:ascii="Cambria" w:hAnsi="Cambria"/>
          <w:b/>
          <w:bCs/>
          <w:sz w:val="24"/>
          <w:szCs w:val="24"/>
        </w:rPr>
      </w:pPr>
      <w:r w:rsidRPr="00C029F0">
        <w:rPr>
          <w:rFonts w:ascii="Cambria" w:hAnsi="Cambria"/>
          <w:color w:val="ED7D31"/>
          <w:sz w:val="24"/>
          <w:szCs w:val="24"/>
        </w:rPr>
        <w:t xml:space="preserve">  </w:t>
      </w:r>
      <w:r w:rsidR="009357B0">
        <w:rPr>
          <w:rFonts w:ascii="Cambria" w:hAnsi="Cambria"/>
          <w:b/>
          <w:bCs/>
          <w:sz w:val="24"/>
          <w:szCs w:val="24"/>
        </w:rPr>
        <w:t>11</w:t>
      </w:r>
      <w:r w:rsidRPr="00C029F0">
        <w:rPr>
          <w:rFonts w:ascii="Cambria" w:hAnsi="Cambria"/>
          <w:b/>
          <w:bCs/>
          <w:sz w:val="24"/>
          <w:szCs w:val="24"/>
        </w:rPr>
        <w:t>. Kryteria oceny ofert.</w:t>
      </w:r>
    </w:p>
    <w:p w14:paraId="3047FFF7" w14:textId="17560B79" w:rsidR="00576838" w:rsidRDefault="00576838" w:rsidP="00F459E9">
      <w:pPr>
        <w:jc w:val="both"/>
        <w:rPr>
          <w:rFonts w:ascii="Cambria" w:hAnsi="Cambria" w:cs="Times New Roman"/>
          <w:b/>
          <w:sz w:val="24"/>
          <w:szCs w:val="24"/>
        </w:rPr>
      </w:pPr>
      <w:r w:rsidRPr="009357B0">
        <w:rPr>
          <w:rFonts w:ascii="Cambria" w:hAnsi="Cambria" w:cs="Times New Roman"/>
          <w:b/>
          <w:sz w:val="24"/>
          <w:szCs w:val="24"/>
        </w:rPr>
        <w:t>UDZIELONY RABAT NA CZAS TRWANIA UMOWY – 100 %</w:t>
      </w:r>
    </w:p>
    <w:p w14:paraId="1EFBB37B" w14:textId="39212B42" w:rsidR="00B86EBE" w:rsidRPr="009A1FFE" w:rsidRDefault="002E78D8" w:rsidP="00F459E9">
      <w:pPr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Zamówienie zostanie udzielony Wykonawcy, który zaoferuje najwyższy rabat. </w:t>
      </w:r>
    </w:p>
    <w:p w14:paraId="553370AF" w14:textId="40874969" w:rsidR="00576838" w:rsidRPr="00C029F0" w:rsidRDefault="009357B0" w:rsidP="00796AD8">
      <w:pPr>
        <w:pBdr>
          <w:bottom w:val="single" w:sz="4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</w:t>
      </w:r>
      <w:r w:rsidR="00576838" w:rsidRPr="00C029F0">
        <w:rPr>
          <w:rFonts w:ascii="Cambria" w:hAnsi="Cambria"/>
          <w:b/>
          <w:sz w:val="24"/>
          <w:szCs w:val="24"/>
        </w:rPr>
        <w:t>. Termin i miejsce składania oraz otwarcia ofert.</w:t>
      </w:r>
    </w:p>
    <w:p w14:paraId="3176CE21" w14:textId="77777777" w:rsidR="00576838" w:rsidRPr="001A66C7" w:rsidRDefault="00576838" w:rsidP="003E0453">
      <w:pPr>
        <w:pStyle w:val="Akapitzlist"/>
        <w:numPr>
          <w:ilvl w:val="0"/>
          <w:numId w:val="21"/>
        </w:numPr>
        <w:spacing w:after="0"/>
        <w:rPr>
          <w:rFonts w:ascii="Cambria" w:hAnsi="Cambria"/>
        </w:rPr>
      </w:pPr>
      <w:r w:rsidRPr="001A66C7">
        <w:rPr>
          <w:rFonts w:ascii="Cambria" w:hAnsi="Cambria"/>
        </w:rPr>
        <w:t xml:space="preserve">Miejsce składania ofert: </w:t>
      </w:r>
    </w:p>
    <w:p w14:paraId="35CE98B0" w14:textId="77777777" w:rsidR="00576838" w:rsidRPr="001A66C7" w:rsidRDefault="00576838" w:rsidP="00796AD8">
      <w:pPr>
        <w:spacing w:after="0"/>
        <w:ind w:firstLine="708"/>
        <w:rPr>
          <w:rFonts w:ascii="Cambria" w:hAnsi="Cambria"/>
        </w:rPr>
      </w:pPr>
      <w:r w:rsidRPr="001A66C7">
        <w:rPr>
          <w:rFonts w:ascii="Cambria" w:hAnsi="Cambria"/>
          <w:b/>
        </w:rPr>
        <w:t>Sekretariat</w:t>
      </w:r>
      <w:r w:rsidRPr="001A66C7">
        <w:rPr>
          <w:rFonts w:ascii="Cambria" w:hAnsi="Cambria"/>
        </w:rPr>
        <w:t xml:space="preserve">  </w:t>
      </w:r>
      <w:r w:rsidRPr="001A66C7">
        <w:rPr>
          <w:rFonts w:ascii="Cambria" w:hAnsi="Cambria"/>
          <w:b/>
        </w:rPr>
        <w:t>Muzeum Podlaskiego w Białymstoku</w:t>
      </w:r>
    </w:p>
    <w:p w14:paraId="51C46377" w14:textId="77777777" w:rsidR="00576838" w:rsidRPr="001A66C7" w:rsidRDefault="00576838" w:rsidP="00796AD8">
      <w:pPr>
        <w:spacing w:after="0"/>
        <w:ind w:left="708"/>
        <w:rPr>
          <w:rFonts w:ascii="Cambria" w:hAnsi="Cambria"/>
        </w:rPr>
      </w:pPr>
      <w:r w:rsidRPr="001A66C7">
        <w:rPr>
          <w:rFonts w:ascii="Cambria" w:hAnsi="Cambria"/>
          <w:b/>
        </w:rPr>
        <w:t>Ratusz – Rynek Kościuszki 10</w:t>
      </w:r>
    </w:p>
    <w:p w14:paraId="7628A9AA" w14:textId="77777777" w:rsidR="00576838" w:rsidRPr="001A66C7" w:rsidRDefault="00576838" w:rsidP="00796AD8">
      <w:pPr>
        <w:spacing w:after="0"/>
        <w:ind w:firstLine="708"/>
        <w:rPr>
          <w:rFonts w:ascii="Cambria" w:hAnsi="Cambria"/>
        </w:rPr>
      </w:pPr>
      <w:r w:rsidRPr="001A66C7">
        <w:rPr>
          <w:rFonts w:ascii="Cambria" w:hAnsi="Cambria"/>
          <w:b/>
        </w:rPr>
        <w:t>15-426 Białystok</w:t>
      </w:r>
    </w:p>
    <w:p w14:paraId="1101CC02" w14:textId="77777777" w:rsidR="00576838" w:rsidRPr="001A66C7" w:rsidRDefault="00576838" w:rsidP="00796AD8">
      <w:pPr>
        <w:spacing w:after="0"/>
        <w:ind w:firstLine="708"/>
        <w:rPr>
          <w:rFonts w:ascii="Cambria" w:hAnsi="Cambria"/>
        </w:rPr>
      </w:pPr>
    </w:p>
    <w:p w14:paraId="0CFC15E9" w14:textId="2C993DBF" w:rsidR="00576838" w:rsidRPr="00483FE2" w:rsidRDefault="00483FE2" w:rsidP="00483FE2">
      <w:pPr>
        <w:shd w:val="clear" w:color="auto" w:fill="FFFFFF" w:themeFill="background1"/>
        <w:spacing w:after="0"/>
        <w:rPr>
          <w:rFonts w:ascii="Cambria" w:hAnsi="Cambria"/>
          <w:b/>
          <w:highlight w:val="yellow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</w:r>
      <w:r w:rsidR="00576838" w:rsidRPr="00483FE2">
        <w:rPr>
          <w:rFonts w:ascii="Cambria" w:hAnsi="Cambria"/>
        </w:rPr>
        <w:t xml:space="preserve">Termin składania ofert: </w:t>
      </w:r>
      <w:r w:rsidR="00187FEB" w:rsidRPr="00483FE2">
        <w:rPr>
          <w:rFonts w:ascii="Cambria" w:hAnsi="Cambria"/>
          <w:b/>
        </w:rPr>
        <w:t xml:space="preserve">do dnia  </w:t>
      </w:r>
      <w:r w:rsidRPr="00483FE2">
        <w:rPr>
          <w:rFonts w:ascii="Cambria" w:hAnsi="Cambria"/>
          <w:b/>
        </w:rPr>
        <w:t>19</w:t>
      </w:r>
      <w:r w:rsidR="00187FEB" w:rsidRPr="00483FE2">
        <w:rPr>
          <w:rFonts w:ascii="Cambria" w:hAnsi="Cambria"/>
          <w:b/>
        </w:rPr>
        <w:t xml:space="preserve"> października 2018</w:t>
      </w:r>
      <w:r w:rsidR="009357B0" w:rsidRPr="00483FE2">
        <w:rPr>
          <w:rFonts w:ascii="Cambria" w:hAnsi="Cambria"/>
          <w:b/>
        </w:rPr>
        <w:t xml:space="preserve"> r., godz. 09</w:t>
      </w:r>
      <w:r w:rsidR="009A1FFE" w:rsidRPr="00483FE2">
        <w:rPr>
          <w:rFonts w:ascii="Cambria" w:hAnsi="Cambria"/>
          <w:b/>
        </w:rPr>
        <w:t>:0</w:t>
      </w:r>
      <w:r w:rsidR="00576838" w:rsidRPr="00483FE2">
        <w:rPr>
          <w:rFonts w:ascii="Cambria" w:hAnsi="Cambria"/>
          <w:b/>
        </w:rPr>
        <w:t>0</w:t>
      </w:r>
    </w:p>
    <w:p w14:paraId="3DE1536D" w14:textId="77777777" w:rsidR="00576838" w:rsidRPr="00F459E9" w:rsidRDefault="00576838" w:rsidP="00F459E9">
      <w:pPr>
        <w:pStyle w:val="Akapitzlist"/>
        <w:spacing w:after="0"/>
        <w:ind w:left="360"/>
        <w:rPr>
          <w:rFonts w:ascii="Cambria" w:hAnsi="Cambria"/>
          <w:b/>
        </w:rPr>
      </w:pPr>
    </w:p>
    <w:p w14:paraId="084A56E4" w14:textId="48BBB0A8" w:rsidR="00576838" w:rsidRPr="001A66C7" w:rsidRDefault="00576838" w:rsidP="003E0453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 xml:space="preserve">Otwarcie ofert jest jawne i nastąpi w siedzibie Zamawiającego jak wyżej, w dniu  </w:t>
      </w:r>
      <w:r w:rsidR="00483FE2">
        <w:rPr>
          <w:rFonts w:ascii="Cambria" w:hAnsi="Cambria"/>
          <w:b/>
        </w:rPr>
        <w:t>19</w:t>
      </w:r>
      <w:r w:rsidR="00187FEB">
        <w:rPr>
          <w:rFonts w:ascii="Cambria" w:hAnsi="Cambria"/>
          <w:b/>
        </w:rPr>
        <w:t>.10</w:t>
      </w:r>
      <w:r w:rsidRPr="00F459E9">
        <w:rPr>
          <w:rFonts w:ascii="Cambria" w:hAnsi="Cambria"/>
          <w:b/>
        </w:rPr>
        <w:t>.2016r.,</w:t>
      </w:r>
      <w:r w:rsidRPr="001A66C7">
        <w:rPr>
          <w:rFonts w:ascii="Cambria" w:hAnsi="Cambria"/>
          <w:b/>
        </w:rPr>
        <w:t xml:space="preserve"> o godz. </w:t>
      </w:r>
      <w:r w:rsidR="00D05CE1">
        <w:rPr>
          <w:rFonts w:ascii="Cambria" w:hAnsi="Cambria"/>
          <w:b/>
        </w:rPr>
        <w:t>09</w:t>
      </w:r>
      <w:r w:rsidRPr="001A66C7">
        <w:rPr>
          <w:rFonts w:ascii="Cambria" w:hAnsi="Cambria"/>
          <w:b/>
        </w:rPr>
        <w:t>:</w:t>
      </w:r>
      <w:r w:rsidR="00D05CE1">
        <w:rPr>
          <w:rFonts w:ascii="Cambria" w:hAnsi="Cambria"/>
          <w:b/>
        </w:rPr>
        <w:t>3</w:t>
      </w:r>
      <w:r w:rsidRPr="001A66C7">
        <w:rPr>
          <w:rFonts w:ascii="Cambria" w:hAnsi="Cambria"/>
          <w:b/>
        </w:rPr>
        <w:t>0 w siedzibie Zamawiającego Ratusz – Rynek Kościuszki 10 15-426 Białystok dział Administracyjno - Gospodarczy</w:t>
      </w:r>
    </w:p>
    <w:p w14:paraId="26F41796" w14:textId="77777777" w:rsidR="00576838" w:rsidRPr="001A66C7" w:rsidRDefault="00576838" w:rsidP="00344FF7">
      <w:pPr>
        <w:pStyle w:val="Akapitzlist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7D399627" w14:textId="00A18841" w:rsidR="00576838" w:rsidRPr="00C029F0" w:rsidRDefault="00800791" w:rsidP="003526C5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Garamond"/>
          <w:b/>
          <w:bCs/>
          <w:color w:val="000000"/>
          <w:sz w:val="24"/>
          <w:szCs w:val="24"/>
        </w:rPr>
      </w:pPr>
      <w:r>
        <w:rPr>
          <w:rFonts w:ascii="Cambria" w:hAnsi="Cambria" w:cs="Garamond"/>
          <w:b/>
          <w:bCs/>
          <w:color w:val="000000"/>
          <w:sz w:val="24"/>
          <w:szCs w:val="24"/>
        </w:rPr>
        <w:t>13</w:t>
      </w:r>
      <w:r w:rsidR="00576838" w:rsidRPr="00C029F0">
        <w:rPr>
          <w:rFonts w:ascii="Cambria" w:hAnsi="Cambria" w:cs="Garamond"/>
          <w:b/>
          <w:bCs/>
          <w:color w:val="000000"/>
          <w:sz w:val="24"/>
          <w:szCs w:val="24"/>
        </w:rPr>
        <w:t>. Dodatkowe postanowienia</w:t>
      </w:r>
    </w:p>
    <w:p w14:paraId="25424D02" w14:textId="77777777" w:rsidR="00576838" w:rsidRPr="003526C5" w:rsidRDefault="00576838" w:rsidP="003526C5">
      <w:pPr>
        <w:pStyle w:val="Bezodstpw"/>
        <w:spacing w:line="276" w:lineRule="auto"/>
        <w:ind w:left="644"/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7B90FC7F" w14:textId="77777777" w:rsidR="00576838" w:rsidRPr="003526C5" w:rsidRDefault="00576838" w:rsidP="003526C5">
      <w:pPr>
        <w:pStyle w:val="Bezodstpw"/>
        <w:spacing w:line="276" w:lineRule="auto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3526C5">
        <w:rPr>
          <w:rFonts w:ascii="Cambria" w:hAnsi="Cambria" w:cs="Times New Roman"/>
          <w:sz w:val="24"/>
          <w:szCs w:val="24"/>
        </w:rPr>
        <w:t xml:space="preserve">1. </w:t>
      </w:r>
      <w:r w:rsidRPr="003526C5">
        <w:rPr>
          <w:rFonts w:ascii="Cambria" w:hAnsi="Cambria" w:cs="Times New Roman"/>
          <w:sz w:val="24"/>
          <w:szCs w:val="24"/>
        </w:rPr>
        <w:tab/>
        <w:t>Zamawiający wykluczy wykonawcę, który nie spełnia warunków udziału w p</w:t>
      </w:r>
      <w:r>
        <w:rPr>
          <w:rFonts w:ascii="Cambria" w:hAnsi="Cambria" w:cs="Times New Roman"/>
          <w:sz w:val="24"/>
          <w:szCs w:val="24"/>
        </w:rPr>
        <w:t>ostępowaniu określonych w pkt 6</w:t>
      </w:r>
      <w:r w:rsidRPr="003526C5">
        <w:rPr>
          <w:rFonts w:ascii="Cambria" w:hAnsi="Cambria" w:cs="Times New Roman"/>
          <w:sz w:val="24"/>
          <w:szCs w:val="24"/>
        </w:rPr>
        <w:t xml:space="preserve"> zapytania.</w:t>
      </w:r>
    </w:p>
    <w:p w14:paraId="04338BE0" w14:textId="77777777" w:rsidR="00576838" w:rsidRPr="003526C5" w:rsidRDefault="00576838" w:rsidP="003526C5">
      <w:pPr>
        <w:pStyle w:val="Bezodstpw"/>
        <w:spacing w:line="276" w:lineRule="auto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3526C5">
        <w:rPr>
          <w:rFonts w:ascii="Cambria" w:hAnsi="Cambria" w:cs="Times New Roman"/>
          <w:sz w:val="24"/>
          <w:szCs w:val="24"/>
        </w:rPr>
        <w:t xml:space="preserve">2. </w:t>
      </w:r>
      <w:r w:rsidRPr="003526C5">
        <w:rPr>
          <w:rFonts w:ascii="Cambria" w:hAnsi="Cambria" w:cs="Times New Roman"/>
          <w:sz w:val="24"/>
          <w:szCs w:val="24"/>
        </w:rPr>
        <w:tab/>
        <w:t>Zamawiający wezwie wykonawcę do uzupełnienia</w:t>
      </w:r>
      <w:r>
        <w:rPr>
          <w:rFonts w:ascii="Cambria" w:hAnsi="Cambria" w:cs="Times New Roman"/>
          <w:sz w:val="24"/>
          <w:szCs w:val="24"/>
        </w:rPr>
        <w:t xml:space="preserve"> dokumentów wskazanych w pkt 7</w:t>
      </w:r>
      <w:r w:rsidRPr="003526C5">
        <w:rPr>
          <w:rFonts w:ascii="Cambria" w:hAnsi="Cambria" w:cs="Times New Roman"/>
          <w:sz w:val="24"/>
          <w:szCs w:val="24"/>
        </w:rPr>
        <w:t xml:space="preserve"> zapytania w sytuacji ich niezłożenia wraz z ofertą w wyznaczonym terminie. Dokumenty uzupełnione powinny potwierdzać spełnianie warunków udziału w postępowaniu nie później niż na dzień, w którym upływał termin składania ofert.</w:t>
      </w:r>
    </w:p>
    <w:p w14:paraId="4889CE0A" w14:textId="77777777" w:rsidR="00576838" w:rsidRPr="003526C5" w:rsidRDefault="00576838" w:rsidP="003526C5">
      <w:pPr>
        <w:pStyle w:val="Bezodstpw"/>
        <w:spacing w:line="276" w:lineRule="auto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3526C5">
        <w:rPr>
          <w:rFonts w:ascii="Cambria" w:hAnsi="Cambria" w:cs="Times New Roman"/>
          <w:sz w:val="24"/>
          <w:szCs w:val="24"/>
        </w:rPr>
        <w:t>3.</w:t>
      </w:r>
      <w:r w:rsidRPr="003526C5">
        <w:rPr>
          <w:rFonts w:ascii="Cambria" w:hAnsi="Cambria" w:cs="Times New Roman"/>
          <w:sz w:val="24"/>
          <w:szCs w:val="24"/>
        </w:rPr>
        <w:tab/>
        <w:t>Zamawiający odrzuci ofertę, jeżeli:</w:t>
      </w:r>
    </w:p>
    <w:p w14:paraId="69B24247" w14:textId="77777777" w:rsidR="00576838" w:rsidRPr="003526C5" w:rsidRDefault="00576838" w:rsidP="003526C5">
      <w:pPr>
        <w:pStyle w:val="Bezodstpw"/>
        <w:spacing w:line="276" w:lineRule="auto"/>
        <w:ind w:left="1134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3526C5">
        <w:rPr>
          <w:rFonts w:ascii="Cambria" w:hAnsi="Cambria" w:cs="Times New Roman"/>
          <w:sz w:val="24"/>
          <w:szCs w:val="24"/>
        </w:rPr>
        <w:t xml:space="preserve">a. </w:t>
      </w:r>
      <w:r w:rsidRPr="003526C5">
        <w:rPr>
          <w:rFonts w:ascii="Cambria" w:hAnsi="Cambria" w:cs="Times New Roman"/>
          <w:sz w:val="24"/>
          <w:szCs w:val="24"/>
        </w:rPr>
        <w:tab/>
        <w:t xml:space="preserve">będzie złożona w niewłaściwej formie; </w:t>
      </w:r>
    </w:p>
    <w:p w14:paraId="76A5862A" w14:textId="77777777" w:rsidR="00576838" w:rsidRPr="003526C5" w:rsidRDefault="00576838" w:rsidP="003526C5">
      <w:pPr>
        <w:pStyle w:val="Bezodstpw"/>
        <w:spacing w:line="276" w:lineRule="auto"/>
        <w:ind w:left="1134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3526C5">
        <w:rPr>
          <w:rFonts w:ascii="Cambria" w:hAnsi="Cambria" w:cs="Times New Roman"/>
          <w:sz w:val="24"/>
          <w:szCs w:val="24"/>
        </w:rPr>
        <w:t>b.</w:t>
      </w:r>
      <w:r w:rsidRPr="003526C5">
        <w:rPr>
          <w:rFonts w:ascii="Cambria" w:hAnsi="Cambria" w:cs="Times New Roman"/>
          <w:sz w:val="24"/>
          <w:szCs w:val="24"/>
        </w:rPr>
        <w:tab/>
        <w:t xml:space="preserve">jej treść nie będzie odpowiadała treści zapytania ofertowego </w:t>
      </w:r>
    </w:p>
    <w:p w14:paraId="4718FA6F" w14:textId="77777777" w:rsidR="00576838" w:rsidRPr="003526C5" w:rsidRDefault="00576838" w:rsidP="003526C5">
      <w:pPr>
        <w:pStyle w:val="Bezodstpw"/>
        <w:spacing w:line="276" w:lineRule="auto"/>
        <w:ind w:left="1134" w:hanging="567"/>
        <w:contextualSpacing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</w:t>
      </w:r>
      <w:r w:rsidRPr="003526C5">
        <w:rPr>
          <w:rFonts w:ascii="Cambria" w:hAnsi="Cambria" w:cs="Times New Roman"/>
          <w:sz w:val="24"/>
          <w:szCs w:val="24"/>
        </w:rPr>
        <w:t>.</w:t>
      </w:r>
      <w:r w:rsidRPr="003526C5">
        <w:rPr>
          <w:rFonts w:ascii="Cambria" w:hAnsi="Cambria" w:cs="Times New Roman"/>
          <w:sz w:val="24"/>
          <w:szCs w:val="24"/>
        </w:rPr>
        <w:tab/>
        <w:t>jej złożenie będzie czynem nieuczciwej konkurencji;</w:t>
      </w:r>
    </w:p>
    <w:p w14:paraId="244C53DC" w14:textId="77777777" w:rsidR="00576838" w:rsidRPr="003526C5" w:rsidRDefault="00576838" w:rsidP="003526C5">
      <w:pPr>
        <w:pStyle w:val="Bezodstpw"/>
        <w:spacing w:line="276" w:lineRule="auto"/>
        <w:ind w:left="1134" w:hanging="567"/>
        <w:contextualSpacing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</w:t>
      </w:r>
      <w:r w:rsidRPr="003526C5">
        <w:rPr>
          <w:rFonts w:ascii="Cambria" w:hAnsi="Cambria" w:cs="Times New Roman"/>
          <w:sz w:val="24"/>
          <w:szCs w:val="24"/>
        </w:rPr>
        <w:t>.</w:t>
      </w:r>
      <w:r w:rsidRPr="003526C5">
        <w:rPr>
          <w:rFonts w:ascii="Cambria" w:hAnsi="Cambria" w:cs="Times New Roman"/>
          <w:sz w:val="24"/>
          <w:szCs w:val="24"/>
        </w:rPr>
        <w:tab/>
        <w:t>cena najkorzystniejszej oferty będzie przewyższała kwotę, którą zamawiający ma zamiar przeznaczyć na sfinansowanie zamówienia – przy czym zamawiający może zwiększyć kwotę którą zamierza przeznaczyć na sfinansowanie zamówienia do ceny najkorzystniejszej oferty;</w:t>
      </w:r>
    </w:p>
    <w:p w14:paraId="1F39E91A" w14:textId="77777777" w:rsidR="00576838" w:rsidRPr="003526C5" w:rsidRDefault="00576838" w:rsidP="003526C5">
      <w:pPr>
        <w:pStyle w:val="Bezodstpw"/>
        <w:spacing w:line="276" w:lineRule="auto"/>
        <w:ind w:left="1134" w:hanging="567"/>
        <w:contextualSpacing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</w:t>
      </w:r>
      <w:r w:rsidRPr="003526C5">
        <w:rPr>
          <w:rFonts w:ascii="Cambria" w:hAnsi="Cambria" w:cs="Times New Roman"/>
          <w:sz w:val="24"/>
          <w:szCs w:val="24"/>
        </w:rPr>
        <w:t>.</w:t>
      </w:r>
      <w:r w:rsidRPr="003526C5">
        <w:rPr>
          <w:rFonts w:ascii="Cambria" w:hAnsi="Cambria" w:cs="Times New Roman"/>
          <w:sz w:val="24"/>
          <w:szCs w:val="24"/>
        </w:rPr>
        <w:tab/>
        <w:t>oferta zawiera błędy w obliczeniu ceny;</w:t>
      </w:r>
    </w:p>
    <w:p w14:paraId="0BB05D8B" w14:textId="77777777" w:rsidR="00576838" w:rsidRPr="003526C5" w:rsidRDefault="00576838" w:rsidP="003526C5">
      <w:pPr>
        <w:pStyle w:val="Bezodstpw"/>
        <w:spacing w:line="276" w:lineRule="auto"/>
        <w:ind w:left="1134" w:hanging="567"/>
        <w:contextualSpacing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</w:t>
      </w:r>
      <w:r w:rsidRPr="003526C5">
        <w:rPr>
          <w:rFonts w:ascii="Cambria" w:hAnsi="Cambria" w:cs="Times New Roman"/>
          <w:sz w:val="24"/>
          <w:szCs w:val="24"/>
        </w:rPr>
        <w:t>.</w:t>
      </w:r>
      <w:r w:rsidRPr="003526C5">
        <w:rPr>
          <w:rFonts w:ascii="Cambria" w:hAnsi="Cambria" w:cs="Times New Roman"/>
          <w:sz w:val="24"/>
          <w:szCs w:val="24"/>
        </w:rPr>
        <w:tab/>
        <w:t>jest nieważna na podstawie odrębnych przepisów;</w:t>
      </w:r>
    </w:p>
    <w:p w14:paraId="080161D6" w14:textId="77777777" w:rsidR="00576838" w:rsidRPr="003526C5" w:rsidRDefault="00576838" w:rsidP="003526C5">
      <w:pPr>
        <w:pStyle w:val="Bezodstpw"/>
        <w:spacing w:line="276" w:lineRule="auto"/>
        <w:ind w:left="1134" w:hanging="567"/>
        <w:contextualSpacing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</w:t>
      </w:r>
      <w:r w:rsidRPr="003526C5">
        <w:rPr>
          <w:rFonts w:ascii="Cambria" w:hAnsi="Cambria" w:cs="Times New Roman"/>
          <w:sz w:val="24"/>
          <w:szCs w:val="24"/>
        </w:rPr>
        <w:t>.</w:t>
      </w:r>
      <w:r w:rsidRPr="003526C5">
        <w:rPr>
          <w:rFonts w:ascii="Cambria" w:hAnsi="Cambria" w:cs="Times New Roman"/>
          <w:sz w:val="24"/>
          <w:szCs w:val="24"/>
        </w:rPr>
        <w:tab/>
        <w:t>zawiera rażąco niską cenę.</w:t>
      </w:r>
    </w:p>
    <w:p w14:paraId="3812F508" w14:textId="77777777" w:rsidR="00576838" w:rsidRPr="003526C5" w:rsidRDefault="00576838" w:rsidP="003526C5">
      <w:pPr>
        <w:pStyle w:val="Bezodstpw"/>
        <w:spacing w:line="276" w:lineRule="auto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3526C5">
        <w:rPr>
          <w:rFonts w:ascii="Cambria" w:hAnsi="Cambria" w:cs="Times New Roman"/>
          <w:sz w:val="24"/>
          <w:szCs w:val="24"/>
        </w:rPr>
        <w:t>4.</w:t>
      </w:r>
      <w:r w:rsidRPr="003526C5">
        <w:rPr>
          <w:rFonts w:ascii="Cambria" w:hAnsi="Cambria" w:cs="Times New Roman"/>
          <w:sz w:val="24"/>
          <w:szCs w:val="24"/>
        </w:rPr>
        <w:tab/>
        <w:t>Zamawiający może wezwać wykonawcę do wyjaśnienia treści złożonej oferty, jednak wyjaśnienia nie mogą prowadzić do negocjacji lub zmiany treści oferty.</w:t>
      </w:r>
    </w:p>
    <w:p w14:paraId="4A4F06C7" w14:textId="77777777" w:rsidR="00576838" w:rsidRPr="003526C5" w:rsidRDefault="00576838" w:rsidP="003526C5">
      <w:pPr>
        <w:pStyle w:val="Bezodstpw"/>
        <w:spacing w:line="276" w:lineRule="auto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3526C5">
        <w:rPr>
          <w:rFonts w:ascii="Cambria" w:hAnsi="Cambria" w:cs="Times New Roman"/>
          <w:sz w:val="24"/>
          <w:szCs w:val="24"/>
        </w:rPr>
        <w:t>5.</w:t>
      </w:r>
      <w:r w:rsidRPr="003526C5">
        <w:rPr>
          <w:rFonts w:ascii="Cambria" w:hAnsi="Cambria" w:cs="Times New Roman"/>
          <w:sz w:val="24"/>
          <w:szCs w:val="24"/>
        </w:rPr>
        <w:tab/>
        <w:t>Zamawiający po dokonaniu oceny nadesłanych ofert dokona oceny najkorzystniejszej oferty co zostanie udokumentowane protokołem postępowania o udzielenie zamówienia publicznego.</w:t>
      </w:r>
    </w:p>
    <w:p w14:paraId="54C3D616" w14:textId="77777777" w:rsidR="00576838" w:rsidRPr="003526C5" w:rsidRDefault="00576838" w:rsidP="003526C5">
      <w:pPr>
        <w:pStyle w:val="Bezodstpw"/>
        <w:spacing w:line="276" w:lineRule="auto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3526C5">
        <w:rPr>
          <w:rFonts w:ascii="Cambria" w:hAnsi="Cambria" w:cs="Times New Roman"/>
          <w:sz w:val="24"/>
          <w:szCs w:val="24"/>
        </w:rPr>
        <w:t>6.</w:t>
      </w:r>
      <w:r w:rsidRPr="003526C5">
        <w:rPr>
          <w:rFonts w:ascii="Cambria" w:hAnsi="Cambria" w:cs="Times New Roman"/>
          <w:sz w:val="24"/>
          <w:szCs w:val="24"/>
        </w:rPr>
        <w:tab/>
        <w:t>Informacja o wyniku postępowania zostanie wysłana do każdego oferenta, który złożył ofertę oraz umieszczone na stronie internetowej Zamawiającego.</w:t>
      </w:r>
    </w:p>
    <w:p w14:paraId="77F8E301" w14:textId="77777777" w:rsidR="00576838" w:rsidRPr="003526C5" w:rsidRDefault="00576838" w:rsidP="003526C5">
      <w:pPr>
        <w:pStyle w:val="Bezodstpw"/>
        <w:spacing w:line="276" w:lineRule="auto"/>
        <w:ind w:left="567" w:hanging="567"/>
        <w:contextualSpacing/>
        <w:jc w:val="both"/>
        <w:rPr>
          <w:rFonts w:ascii="Cambria" w:hAnsi="Cambria" w:cs="Times New Roman"/>
          <w:sz w:val="24"/>
          <w:szCs w:val="24"/>
        </w:rPr>
      </w:pPr>
      <w:r w:rsidRPr="003526C5">
        <w:rPr>
          <w:rFonts w:ascii="Cambria" w:hAnsi="Cambria" w:cs="Times New Roman"/>
          <w:sz w:val="24"/>
          <w:szCs w:val="24"/>
        </w:rPr>
        <w:t>7.</w:t>
      </w:r>
      <w:r w:rsidRPr="003526C5">
        <w:rPr>
          <w:rFonts w:ascii="Cambria" w:hAnsi="Cambria" w:cs="Times New Roman"/>
          <w:sz w:val="24"/>
          <w:szCs w:val="24"/>
        </w:rPr>
        <w:tab/>
        <w:t>Zamawiający zastrzega sobie prawo do unieważnienia postępowania na każdym etapie bez podania przyczyny.</w:t>
      </w:r>
    </w:p>
    <w:p w14:paraId="2229957A" w14:textId="77777777" w:rsidR="00576838" w:rsidRDefault="00576838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63750B40" w14:textId="77777777" w:rsidR="00483FE2" w:rsidRDefault="00483FE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1C3D7782" w14:textId="77777777" w:rsidR="00483FE2" w:rsidRDefault="00483FE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7D1E8738" w14:textId="77777777" w:rsidR="00483FE2" w:rsidRDefault="00483FE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60E13484" w14:textId="06D5F49C" w:rsidR="0078195A" w:rsidRPr="00C029F0" w:rsidRDefault="0078195A" w:rsidP="0078195A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Garamond"/>
          <w:b/>
          <w:bCs/>
          <w:color w:val="000000"/>
          <w:sz w:val="24"/>
          <w:szCs w:val="24"/>
        </w:rPr>
      </w:pPr>
      <w:r>
        <w:rPr>
          <w:rFonts w:ascii="Cambria" w:hAnsi="Cambria" w:cs="Garamond"/>
          <w:b/>
          <w:bCs/>
          <w:color w:val="000000"/>
          <w:sz w:val="24"/>
          <w:szCs w:val="24"/>
        </w:rPr>
        <w:lastRenderedPageBreak/>
        <w:t>14. Ochrona danych osobowych</w:t>
      </w:r>
    </w:p>
    <w:p w14:paraId="34B630CD" w14:textId="77777777" w:rsidR="0078195A" w:rsidRDefault="0078195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24EA55DA" w14:textId="77777777" w:rsidR="0078195A" w:rsidRPr="00A978E1" w:rsidRDefault="0078195A" w:rsidP="0078195A">
      <w:pPr>
        <w:spacing w:line="276" w:lineRule="auto"/>
        <w:jc w:val="both"/>
        <w:rPr>
          <w:rFonts w:ascii="Cambria" w:hAnsi="Cambria" w:cs="Arial"/>
        </w:rPr>
      </w:pPr>
      <w:r w:rsidRPr="00A978E1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A978E1">
        <w:rPr>
          <w:rFonts w:ascii="Cambria" w:hAnsi="Cambria" w:cs="Arial"/>
          <w:i/>
          <w:iCs/>
        </w:rPr>
        <w:t>„RODO”,</w:t>
      </w:r>
      <w:r w:rsidRPr="00A978E1">
        <w:rPr>
          <w:rFonts w:ascii="Cambria" w:hAnsi="Cambria" w:cs="Arial"/>
        </w:rPr>
        <w:t xml:space="preserve"> Zamawiający informuje, że: </w:t>
      </w:r>
    </w:p>
    <w:p w14:paraId="4CEC472A" w14:textId="77777777" w:rsidR="0078195A" w:rsidRPr="00A978E1" w:rsidRDefault="0078195A" w:rsidP="0078195A">
      <w:pPr>
        <w:pStyle w:val="Akapitzlist"/>
        <w:numPr>
          <w:ilvl w:val="0"/>
          <w:numId w:val="60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 xml:space="preserve"> Jest administratorem danych osobowych Wykonawcy oraz osób, których dane Wykonawca przekazał w niniejszym postępowaniu</w:t>
      </w:r>
      <w:r w:rsidRPr="00A978E1">
        <w:rPr>
          <w:rFonts w:ascii="Cambria" w:hAnsi="Cambria" w:cs="Arial"/>
          <w:i/>
        </w:rPr>
        <w:t>;</w:t>
      </w:r>
    </w:p>
    <w:p w14:paraId="462D10C8" w14:textId="206A6820" w:rsidR="0078195A" w:rsidRPr="0078195A" w:rsidRDefault="0078195A" w:rsidP="0078195A">
      <w:pPr>
        <w:pStyle w:val="Akapitzlist"/>
        <w:numPr>
          <w:ilvl w:val="0"/>
          <w:numId w:val="60"/>
        </w:numPr>
        <w:spacing w:after="0" w:line="276" w:lineRule="auto"/>
        <w:contextualSpacing/>
        <w:rPr>
          <w:rFonts w:ascii="Cambria" w:hAnsi="Cambria"/>
          <w:b/>
          <w:bCs/>
        </w:rPr>
      </w:pPr>
      <w:r w:rsidRPr="00A978E1">
        <w:rPr>
          <w:rFonts w:ascii="Cambria" w:eastAsia="Times New Roman" w:hAnsi="Cambria" w:cs="Arial"/>
          <w:lang w:eastAsia="pl-PL"/>
        </w:rPr>
        <w:t>dane osobowe Wykonawcy przetwarzane będą na podstawie art. 6 ust. 1 lit. c</w:t>
      </w:r>
      <w:r w:rsidRPr="00A978E1">
        <w:rPr>
          <w:rFonts w:ascii="Cambria" w:eastAsia="Times New Roman" w:hAnsi="Cambria" w:cs="Arial"/>
          <w:i/>
          <w:lang w:eastAsia="pl-PL"/>
        </w:rPr>
        <w:t xml:space="preserve"> </w:t>
      </w:r>
      <w:r w:rsidRPr="00A978E1">
        <w:rPr>
          <w:rFonts w:ascii="Cambria" w:eastAsia="Times New Roman" w:hAnsi="Cambria" w:cs="Arial"/>
          <w:lang w:eastAsia="pl-PL"/>
        </w:rPr>
        <w:t xml:space="preserve">RODO w celu </w:t>
      </w:r>
      <w:r w:rsidRPr="00A978E1">
        <w:rPr>
          <w:rFonts w:ascii="Cambria" w:hAnsi="Cambria" w:cs="Arial"/>
        </w:rPr>
        <w:t xml:space="preserve">związanym z postępowaniem o udzielenie zamówienia publicznego </w:t>
      </w:r>
      <w:r>
        <w:rPr>
          <w:rFonts w:ascii="Cambria" w:hAnsi="Cambria" w:cs="Arial"/>
          <w:i/>
        </w:rPr>
        <w:t>pn</w:t>
      </w:r>
      <w:r w:rsidR="00333A40">
        <w:rPr>
          <w:rFonts w:ascii="Cambria" w:hAnsi="Cambria" w:cs="Arial"/>
          <w:i/>
        </w:rPr>
        <w:t xml:space="preserve"> </w:t>
      </w:r>
      <w:r w:rsidRPr="00A978E1">
        <w:rPr>
          <w:rFonts w:ascii="Cambria" w:hAnsi="Cambria"/>
          <w:b/>
          <w:bCs/>
        </w:rPr>
        <w:t>„</w:t>
      </w:r>
      <w:r w:rsidR="00B6267F">
        <w:rPr>
          <w:rFonts w:ascii="Cambria" w:hAnsi="Cambria"/>
          <w:b/>
          <w:bCs/>
        </w:rPr>
        <w:t>D</w:t>
      </w:r>
      <w:r w:rsidR="00483FE2">
        <w:rPr>
          <w:rFonts w:ascii="Cambria" w:hAnsi="Cambria"/>
          <w:b/>
          <w:bCs/>
        </w:rPr>
        <w:t>ostawa</w:t>
      </w:r>
      <w:r w:rsidRPr="0078195A">
        <w:rPr>
          <w:rFonts w:ascii="Cambria" w:hAnsi="Cambria"/>
          <w:b/>
          <w:bCs/>
        </w:rPr>
        <w:t xml:space="preserve"> oleju opałowego do dwóch Oddziałów Muzeum Podlaskiego w Białymstoku: Muzeum Ikon w Supraślu oraz Muzeum w Tykocinie w sezonie grzewczym 2018/2019</w:t>
      </w:r>
    </w:p>
    <w:p w14:paraId="1F72EE3A" w14:textId="167670C7" w:rsidR="0078195A" w:rsidRPr="00333A40" w:rsidRDefault="0078195A" w:rsidP="00333A40">
      <w:p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333A40">
        <w:rPr>
          <w:rFonts w:ascii="Cambria" w:hAnsi="Cambria" w:cs="Arial"/>
        </w:rPr>
        <w:t xml:space="preserve">prowadzonym w trybie </w:t>
      </w:r>
      <w:r w:rsidR="00333A40">
        <w:rPr>
          <w:rFonts w:ascii="Cambria" w:hAnsi="Cambria" w:cs="Arial"/>
        </w:rPr>
        <w:t>zapytania ofertowego</w:t>
      </w:r>
    </w:p>
    <w:p w14:paraId="3D1C2E3D" w14:textId="3941A2C6" w:rsidR="0078195A" w:rsidRPr="00A978E1" w:rsidRDefault="0078195A" w:rsidP="0078195A">
      <w:pPr>
        <w:pStyle w:val="Akapitzlist"/>
        <w:numPr>
          <w:ilvl w:val="0"/>
          <w:numId w:val="60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dane osobow</w:t>
      </w:r>
      <w:r w:rsidR="00F11E75">
        <w:rPr>
          <w:rFonts w:ascii="Cambria" w:eastAsia="Times New Roman" w:hAnsi="Cambria" w:cs="Arial"/>
          <w:lang w:eastAsia="pl-PL"/>
        </w:rPr>
        <w:t>e Wykonawcy będą przechowywane przez okres 6 lat</w:t>
      </w:r>
    </w:p>
    <w:p w14:paraId="4DAF59E2" w14:textId="77777777" w:rsidR="0078195A" w:rsidRPr="00A978E1" w:rsidRDefault="0078195A" w:rsidP="0078195A">
      <w:pPr>
        <w:pStyle w:val="Akapitzlist"/>
        <w:numPr>
          <w:ilvl w:val="0"/>
          <w:numId w:val="60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w odniesieniu do danych osobowych Wykonawcy decyzje nie będą podejmowane w sposób zautomatyzowany, stosowanie do art. 22 RODO;</w:t>
      </w:r>
    </w:p>
    <w:p w14:paraId="5B180FA3" w14:textId="77777777" w:rsidR="0078195A" w:rsidRPr="00A978E1" w:rsidRDefault="0078195A" w:rsidP="0078195A">
      <w:pPr>
        <w:pStyle w:val="Akapitzlist"/>
        <w:numPr>
          <w:ilvl w:val="0"/>
          <w:numId w:val="60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Wykonawca posiada:</w:t>
      </w:r>
    </w:p>
    <w:p w14:paraId="451CC691" w14:textId="77777777" w:rsidR="0078195A" w:rsidRPr="00A978E1" w:rsidRDefault="0078195A" w:rsidP="0078195A">
      <w:pPr>
        <w:pStyle w:val="Akapitzlist"/>
        <w:numPr>
          <w:ilvl w:val="0"/>
          <w:numId w:val="58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color w:val="00B0F0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na podstawie art. 15 RODO prawo dostępu do danych osobowych dotyczących Wykonawcy;</w:t>
      </w:r>
    </w:p>
    <w:p w14:paraId="7BFA8728" w14:textId="77777777" w:rsidR="0078195A" w:rsidRPr="00A978E1" w:rsidRDefault="0078195A" w:rsidP="0078195A">
      <w:pPr>
        <w:pStyle w:val="Akapitzlist"/>
        <w:numPr>
          <w:ilvl w:val="0"/>
          <w:numId w:val="58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 xml:space="preserve">na podstawie art. 16 RODO prawo do sprostowania danych osobowych, o ile ich zmiana nie skutkuje zmianą </w:t>
      </w:r>
      <w:r w:rsidRPr="00A978E1">
        <w:rPr>
          <w:rFonts w:ascii="Cambria" w:hAnsi="Cambria" w:cs="Arial"/>
        </w:rPr>
        <w:t>wyniku postępowania o udzielenie zamówienia publicznego ani zmianą postanowień umowy w zakresie niezgodnym z ustawą Pzp oraz nie narusza integralności protokołu oraz jego załączników</w:t>
      </w:r>
      <w:r w:rsidRPr="00A978E1">
        <w:rPr>
          <w:rFonts w:ascii="Cambria" w:eastAsia="Times New Roman" w:hAnsi="Cambria" w:cs="Arial"/>
          <w:lang w:eastAsia="pl-PL"/>
        </w:rPr>
        <w:t>;</w:t>
      </w:r>
    </w:p>
    <w:p w14:paraId="55200B9B" w14:textId="77777777" w:rsidR="0078195A" w:rsidRPr="00A978E1" w:rsidRDefault="0078195A" w:rsidP="0078195A">
      <w:pPr>
        <w:pStyle w:val="Akapitzlist"/>
        <w:numPr>
          <w:ilvl w:val="0"/>
          <w:numId w:val="58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96A1FBC" w14:textId="77777777" w:rsidR="0078195A" w:rsidRPr="00A978E1" w:rsidRDefault="0078195A" w:rsidP="0078195A">
      <w:pPr>
        <w:pStyle w:val="Akapitzlist"/>
        <w:numPr>
          <w:ilvl w:val="0"/>
          <w:numId w:val="58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75054C1" w14:textId="77777777" w:rsidR="0078195A" w:rsidRPr="00A978E1" w:rsidRDefault="0078195A" w:rsidP="0078195A">
      <w:pPr>
        <w:pStyle w:val="Akapitzlist"/>
        <w:numPr>
          <w:ilvl w:val="0"/>
          <w:numId w:val="60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Wykonawcy nie przysługuje:</w:t>
      </w:r>
    </w:p>
    <w:p w14:paraId="2FD02158" w14:textId="77777777" w:rsidR="0078195A" w:rsidRPr="00A978E1" w:rsidRDefault="0078195A" w:rsidP="0078195A">
      <w:pPr>
        <w:pStyle w:val="Akapitzlist"/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14:paraId="5E9BED68" w14:textId="77777777" w:rsidR="0078195A" w:rsidRPr="00A978E1" w:rsidRDefault="0078195A" w:rsidP="0078195A">
      <w:pPr>
        <w:pStyle w:val="Akapitzlist"/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b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14:paraId="1D7BDBDA" w14:textId="51E8E1F9" w:rsidR="00F11E75" w:rsidRPr="00483FE2" w:rsidRDefault="0078195A" w:rsidP="00483FE2">
      <w:pPr>
        <w:pStyle w:val="Akapitzlist"/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b/>
          <w:i/>
          <w:lang w:eastAsia="pl-PL"/>
        </w:rPr>
      </w:pPr>
      <w:r w:rsidRPr="00A978E1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A978E1">
        <w:rPr>
          <w:rFonts w:ascii="Cambria" w:eastAsia="Times New Roman" w:hAnsi="Cambria" w:cs="Arial"/>
          <w:lang w:eastAsia="pl-PL"/>
        </w:rPr>
        <w:t>.</w:t>
      </w:r>
      <w:r w:rsidRPr="00A978E1">
        <w:rPr>
          <w:rFonts w:ascii="Cambria" w:eastAsia="Times New Roman" w:hAnsi="Cambria" w:cs="Arial"/>
          <w:b/>
          <w:lang w:eastAsia="pl-PL"/>
        </w:rPr>
        <w:t xml:space="preserve"> </w:t>
      </w:r>
    </w:p>
    <w:p w14:paraId="6E31FD2C" w14:textId="77777777" w:rsidR="00483FE2" w:rsidRPr="00483FE2" w:rsidRDefault="00483FE2" w:rsidP="00483FE2">
      <w:pPr>
        <w:pStyle w:val="Akapitzlist"/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b/>
          <w:i/>
          <w:lang w:eastAsia="pl-PL"/>
        </w:rPr>
      </w:pPr>
    </w:p>
    <w:p w14:paraId="33ADFF21" w14:textId="77777777" w:rsidR="00F11E75" w:rsidRDefault="00F11E75" w:rsidP="00F11E75">
      <w:pPr>
        <w:autoSpaceDE w:val="0"/>
        <w:autoSpaceDN w:val="0"/>
        <w:adjustRightInd w:val="0"/>
        <w:rPr>
          <w:rFonts w:ascii="Cambria" w:hAnsi="Cambria" w:cs="Garamond"/>
          <w:b/>
          <w:bCs/>
          <w:color w:val="000000"/>
        </w:rPr>
      </w:pPr>
    </w:p>
    <w:p w14:paraId="30582364" w14:textId="77777777" w:rsidR="00576838" w:rsidRPr="001A66C7" w:rsidRDefault="00576838" w:rsidP="008F3EAD">
      <w:pPr>
        <w:ind w:left="360" w:hanging="180"/>
        <w:rPr>
          <w:rFonts w:ascii="Cambria" w:hAnsi="Cambria"/>
          <w:b/>
          <w:u w:val="single"/>
        </w:rPr>
      </w:pPr>
      <w:r w:rsidRPr="001A66C7">
        <w:rPr>
          <w:rFonts w:ascii="Cambria" w:hAnsi="Cambria"/>
          <w:b/>
          <w:u w:val="single"/>
        </w:rPr>
        <w:t>Wykaz załączników</w:t>
      </w:r>
      <w:r w:rsidRPr="001A66C7">
        <w:rPr>
          <w:rFonts w:ascii="Cambria" w:hAnsi="Cambria"/>
          <w:b/>
        </w:rPr>
        <w:t xml:space="preserve">: </w:t>
      </w:r>
    </w:p>
    <w:p w14:paraId="38AE2B6D" w14:textId="74932B49" w:rsidR="00576838" w:rsidRPr="00800791" w:rsidRDefault="00576838" w:rsidP="00800791">
      <w:pPr>
        <w:pStyle w:val="Default"/>
        <w:numPr>
          <w:ilvl w:val="0"/>
          <w:numId w:val="24"/>
        </w:numPr>
        <w:spacing w:after="37"/>
        <w:jc w:val="both"/>
        <w:rPr>
          <w:rFonts w:ascii="Cambria" w:hAnsi="Cambria"/>
          <w:b/>
          <w:bCs/>
          <w:i/>
          <w:iCs/>
          <w:color w:val="auto"/>
          <w:sz w:val="23"/>
          <w:szCs w:val="23"/>
        </w:rPr>
      </w:pPr>
      <w:r w:rsidRPr="001A66C7">
        <w:rPr>
          <w:rFonts w:ascii="Cambria" w:hAnsi="Cambria"/>
          <w:color w:val="auto"/>
          <w:sz w:val="23"/>
          <w:szCs w:val="23"/>
        </w:rPr>
        <w:t>Formularz oferty -</w:t>
      </w:r>
      <w:r w:rsidRPr="001A66C7">
        <w:rPr>
          <w:rFonts w:ascii="Cambria" w:hAnsi="Cambria"/>
          <w:b/>
          <w:bCs/>
          <w:i/>
          <w:iCs/>
          <w:color w:val="auto"/>
          <w:sz w:val="23"/>
          <w:szCs w:val="23"/>
        </w:rPr>
        <w:t>ZAŁĄCZNIK Nr 1</w:t>
      </w:r>
    </w:p>
    <w:p w14:paraId="66BAC505" w14:textId="18EB6844" w:rsidR="000A4E9F" w:rsidRPr="00D05CE1" w:rsidRDefault="00576838" w:rsidP="008F3EAD">
      <w:pPr>
        <w:pStyle w:val="Default"/>
        <w:numPr>
          <w:ilvl w:val="0"/>
          <w:numId w:val="24"/>
        </w:numPr>
        <w:spacing w:after="37"/>
        <w:jc w:val="both"/>
        <w:rPr>
          <w:rFonts w:ascii="Cambria" w:hAnsi="Cambria"/>
          <w:b/>
          <w:bCs/>
          <w:i/>
          <w:iCs/>
          <w:color w:val="auto"/>
          <w:sz w:val="23"/>
          <w:szCs w:val="23"/>
        </w:rPr>
      </w:pPr>
      <w:r w:rsidRPr="001A66C7">
        <w:rPr>
          <w:rFonts w:ascii="Cambria" w:hAnsi="Cambria"/>
          <w:bCs/>
          <w:iCs/>
          <w:color w:val="auto"/>
          <w:sz w:val="23"/>
          <w:szCs w:val="23"/>
        </w:rPr>
        <w:t xml:space="preserve">Projekt umowy - </w:t>
      </w:r>
      <w:r w:rsidR="00800791">
        <w:rPr>
          <w:rFonts w:ascii="Cambria" w:hAnsi="Cambria"/>
          <w:b/>
          <w:bCs/>
          <w:i/>
          <w:iCs/>
          <w:color w:val="auto"/>
          <w:sz w:val="23"/>
          <w:szCs w:val="23"/>
        </w:rPr>
        <w:t>ZAŁĄCZNIK Nr 2</w:t>
      </w:r>
    </w:p>
    <w:p w14:paraId="47E9C5B7" w14:textId="77777777" w:rsidR="00576838" w:rsidRPr="001A66C7" w:rsidRDefault="00576838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  <w:r w:rsidRPr="001A66C7">
        <w:rPr>
          <w:rFonts w:ascii="Cambria" w:hAnsi="Cambria" w:cs="Garamond"/>
          <w:b/>
          <w:bCs/>
          <w:color w:val="000000"/>
        </w:rPr>
        <w:lastRenderedPageBreak/>
        <w:t>Załącznik nr 1</w:t>
      </w:r>
    </w:p>
    <w:p w14:paraId="6E52DCB6" w14:textId="77777777" w:rsidR="00576838" w:rsidRPr="00787D0D" w:rsidRDefault="00576838" w:rsidP="00787D0D">
      <w:pPr>
        <w:keepNext/>
        <w:spacing w:before="240" w:after="60"/>
        <w:jc w:val="center"/>
        <w:outlineLvl w:val="2"/>
        <w:rPr>
          <w:rFonts w:ascii="Cambria" w:hAnsi="Cambria" w:cs="Garamond"/>
          <w:b/>
          <w:bCs/>
          <w:i/>
          <w:iCs/>
          <w:sz w:val="28"/>
          <w:szCs w:val="28"/>
        </w:rPr>
      </w:pPr>
      <w:r w:rsidRPr="001A66C7">
        <w:rPr>
          <w:rFonts w:ascii="Cambria" w:hAnsi="Cambria" w:cs="Garamond"/>
          <w:b/>
          <w:bCs/>
          <w:i/>
          <w:iCs/>
          <w:sz w:val="28"/>
          <w:szCs w:val="28"/>
        </w:rPr>
        <w:t>OFERTA</w:t>
      </w:r>
    </w:p>
    <w:p w14:paraId="7BEA2D25" w14:textId="77777777" w:rsidR="00576838" w:rsidRDefault="00576838" w:rsidP="009C6602">
      <w:pPr>
        <w:ind w:left="5040"/>
        <w:rPr>
          <w:rFonts w:ascii="Cambria" w:hAnsi="Cambria" w:cs="Garamond"/>
          <w:b/>
          <w:bCs/>
          <w:sz w:val="28"/>
          <w:szCs w:val="28"/>
        </w:rPr>
      </w:pPr>
    </w:p>
    <w:p w14:paraId="61D2EE88" w14:textId="77777777" w:rsidR="00576838" w:rsidRPr="001A66C7" w:rsidRDefault="00576838" w:rsidP="00787D0D">
      <w:pPr>
        <w:spacing w:after="0"/>
        <w:ind w:left="5040"/>
        <w:rPr>
          <w:rFonts w:ascii="Cambria" w:hAnsi="Cambria" w:cs="Garamond"/>
          <w:sz w:val="28"/>
          <w:szCs w:val="28"/>
        </w:rPr>
      </w:pPr>
      <w:r w:rsidRPr="001A66C7">
        <w:rPr>
          <w:rFonts w:ascii="Cambria" w:hAnsi="Cambria" w:cs="Garamond"/>
          <w:b/>
          <w:bCs/>
          <w:sz w:val="28"/>
          <w:szCs w:val="28"/>
        </w:rPr>
        <w:t>Zamawiający</w:t>
      </w:r>
      <w:r w:rsidRPr="001A66C7">
        <w:rPr>
          <w:rFonts w:ascii="Cambria" w:hAnsi="Cambria" w:cs="Garamond"/>
          <w:sz w:val="28"/>
          <w:szCs w:val="28"/>
        </w:rPr>
        <w:t>:</w:t>
      </w:r>
    </w:p>
    <w:p w14:paraId="7415CE9D" w14:textId="77777777" w:rsidR="00576838" w:rsidRPr="001A66C7" w:rsidRDefault="00576838" w:rsidP="00787D0D">
      <w:pPr>
        <w:spacing w:after="0"/>
        <w:ind w:left="5040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Muzeum Podlaskie w Białymstoku</w:t>
      </w:r>
    </w:p>
    <w:p w14:paraId="03A45CDE" w14:textId="77777777" w:rsidR="00576838" w:rsidRPr="001A66C7" w:rsidRDefault="00576838" w:rsidP="009C6602">
      <w:pPr>
        <w:spacing w:after="0"/>
        <w:ind w:left="5040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Ratusz, Rynek Kościuszki 10</w:t>
      </w:r>
    </w:p>
    <w:p w14:paraId="538B5FA1" w14:textId="77777777" w:rsidR="00576838" w:rsidRDefault="00576838" w:rsidP="00787D0D">
      <w:pPr>
        <w:spacing w:after="0"/>
        <w:ind w:left="5040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15-426 Białystok</w:t>
      </w:r>
    </w:p>
    <w:p w14:paraId="24E0790F" w14:textId="77777777" w:rsidR="00576838" w:rsidRPr="00787D0D" w:rsidRDefault="00576838" w:rsidP="00787D0D">
      <w:pPr>
        <w:spacing w:after="0"/>
        <w:ind w:left="5040"/>
        <w:rPr>
          <w:rFonts w:ascii="Cambria" w:hAnsi="Cambria" w:cs="Times New Roman"/>
          <w:sz w:val="24"/>
          <w:szCs w:val="24"/>
        </w:rPr>
      </w:pPr>
    </w:p>
    <w:p w14:paraId="5290F88F" w14:textId="77777777" w:rsidR="00576838" w:rsidRPr="00460487" w:rsidRDefault="00576838" w:rsidP="0046048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OFERTOWY</w:t>
      </w:r>
    </w:p>
    <w:p w14:paraId="1E9C6410" w14:textId="77777777" w:rsidR="00576838" w:rsidRPr="001A66C7" w:rsidRDefault="00576838" w:rsidP="008F3EAD">
      <w:pPr>
        <w:rPr>
          <w:rFonts w:ascii="Cambria" w:hAnsi="Cambria"/>
          <w:b/>
          <w:bCs/>
          <w:u w:val="single"/>
        </w:rPr>
      </w:pPr>
      <w:r w:rsidRPr="001A66C7">
        <w:rPr>
          <w:rFonts w:ascii="Cambria" w:hAnsi="Cambria"/>
          <w:b/>
          <w:bCs/>
          <w:u w:val="single"/>
        </w:rPr>
        <w:t>Składający ofertę: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576838" w:rsidRPr="001A66C7" w14:paraId="418CC641" w14:textId="77777777" w:rsidTr="0045246A">
        <w:trPr>
          <w:trHeight w:val="847"/>
        </w:trPr>
        <w:tc>
          <w:tcPr>
            <w:tcW w:w="4905" w:type="dxa"/>
          </w:tcPr>
          <w:p w14:paraId="70B772AE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Pełna nazwa (firma)albo imię i nazwisko</w:t>
            </w:r>
          </w:p>
        </w:tc>
        <w:tc>
          <w:tcPr>
            <w:tcW w:w="4877" w:type="dxa"/>
          </w:tcPr>
          <w:p w14:paraId="48B7783E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576838" w:rsidRPr="001A66C7" w14:paraId="6115EC2E" w14:textId="77777777" w:rsidTr="0045246A">
        <w:trPr>
          <w:trHeight w:val="841"/>
        </w:trPr>
        <w:tc>
          <w:tcPr>
            <w:tcW w:w="4905" w:type="dxa"/>
          </w:tcPr>
          <w:p w14:paraId="509E7C63" w14:textId="77777777" w:rsidR="00576838" w:rsidRPr="001A66C7" w:rsidRDefault="00576838" w:rsidP="005A1875">
            <w:pPr>
              <w:jc w:val="right"/>
              <w:rPr>
                <w:rFonts w:ascii="Cambria" w:hAnsi="Cambria"/>
                <w:b/>
                <w:iCs/>
              </w:rPr>
            </w:pPr>
            <w:r w:rsidRPr="001A66C7">
              <w:rPr>
                <w:rFonts w:ascii="Cambria" w:hAnsi="Cambria"/>
                <w:b/>
                <w:iCs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14:paraId="6B16B475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576838" w:rsidRPr="001A66C7" w14:paraId="5AA111B7" w14:textId="77777777" w:rsidTr="00787D0D">
        <w:trPr>
          <w:trHeight w:val="937"/>
        </w:trPr>
        <w:tc>
          <w:tcPr>
            <w:tcW w:w="4905" w:type="dxa"/>
          </w:tcPr>
          <w:p w14:paraId="21128E55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14:paraId="5FEB22C0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576838" w:rsidRPr="001A66C7" w14:paraId="4FC1F4EA" w14:textId="77777777" w:rsidTr="0045246A">
        <w:tc>
          <w:tcPr>
            <w:tcW w:w="4905" w:type="dxa"/>
          </w:tcPr>
          <w:p w14:paraId="70317DE2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NIP</w:t>
            </w:r>
          </w:p>
        </w:tc>
        <w:tc>
          <w:tcPr>
            <w:tcW w:w="4877" w:type="dxa"/>
          </w:tcPr>
          <w:p w14:paraId="35B7303A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576838" w:rsidRPr="001A66C7" w14:paraId="232F19EF" w14:textId="77777777" w:rsidTr="0045246A">
        <w:tc>
          <w:tcPr>
            <w:tcW w:w="4905" w:type="dxa"/>
          </w:tcPr>
          <w:p w14:paraId="5EDD98A9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REGON</w:t>
            </w:r>
          </w:p>
        </w:tc>
        <w:tc>
          <w:tcPr>
            <w:tcW w:w="4877" w:type="dxa"/>
          </w:tcPr>
          <w:p w14:paraId="76367B8F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576838" w:rsidRPr="001A66C7" w14:paraId="2232CCA5" w14:textId="77777777" w:rsidTr="0045246A">
        <w:tc>
          <w:tcPr>
            <w:tcW w:w="4905" w:type="dxa"/>
          </w:tcPr>
          <w:p w14:paraId="61029866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Telefon</w:t>
            </w:r>
          </w:p>
        </w:tc>
        <w:tc>
          <w:tcPr>
            <w:tcW w:w="4877" w:type="dxa"/>
          </w:tcPr>
          <w:p w14:paraId="3B9D7232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576838" w:rsidRPr="001A66C7" w14:paraId="6FE34A69" w14:textId="77777777" w:rsidTr="0045246A">
        <w:tc>
          <w:tcPr>
            <w:tcW w:w="4905" w:type="dxa"/>
          </w:tcPr>
          <w:p w14:paraId="11E19FAD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Osoba do kontaktów z Zamawiającym</w:t>
            </w:r>
          </w:p>
        </w:tc>
        <w:tc>
          <w:tcPr>
            <w:tcW w:w="4877" w:type="dxa"/>
          </w:tcPr>
          <w:p w14:paraId="17B75923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576838" w:rsidRPr="001A66C7" w14:paraId="1C734039" w14:textId="77777777" w:rsidTr="0045246A">
        <w:tc>
          <w:tcPr>
            <w:tcW w:w="4905" w:type="dxa"/>
          </w:tcPr>
          <w:p w14:paraId="7DAA8EE8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Nr rachunku bankowego</w:t>
            </w:r>
          </w:p>
        </w:tc>
        <w:tc>
          <w:tcPr>
            <w:tcW w:w="4877" w:type="dxa"/>
          </w:tcPr>
          <w:p w14:paraId="133968B9" w14:textId="77777777" w:rsidR="00576838" w:rsidRPr="001A66C7" w:rsidRDefault="00576838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624784" w:rsidRPr="001A66C7" w14:paraId="6FA443BD" w14:textId="77777777" w:rsidTr="0045246A">
        <w:tc>
          <w:tcPr>
            <w:tcW w:w="4905" w:type="dxa"/>
          </w:tcPr>
          <w:p w14:paraId="1C791F1F" w14:textId="26FCCA71" w:rsidR="00624784" w:rsidRPr="001A66C7" w:rsidRDefault="00624784" w:rsidP="0045246A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Przedstawiciel Wykonawcy przy realizacji mowy ( imię i nazwisko, telefon, mail)  </w:t>
            </w:r>
          </w:p>
        </w:tc>
        <w:tc>
          <w:tcPr>
            <w:tcW w:w="4877" w:type="dxa"/>
          </w:tcPr>
          <w:p w14:paraId="6DABB74F" w14:textId="77777777" w:rsidR="00624784" w:rsidRPr="001A66C7" w:rsidRDefault="00624784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</w:tbl>
    <w:p w14:paraId="0C739B55" w14:textId="77777777" w:rsidR="00576838" w:rsidRPr="001A66C7" w:rsidRDefault="00576838" w:rsidP="00787D0D">
      <w:pPr>
        <w:rPr>
          <w:rFonts w:ascii="Cambria" w:hAnsi="Cambria"/>
          <w:b/>
          <w:u w:val="single"/>
        </w:rPr>
      </w:pPr>
    </w:p>
    <w:p w14:paraId="4A1AD070" w14:textId="77777777" w:rsidR="00576838" w:rsidRPr="00787D0D" w:rsidRDefault="00576838" w:rsidP="00787D0D">
      <w:pPr>
        <w:jc w:val="center"/>
        <w:rPr>
          <w:rFonts w:ascii="Cambria" w:hAnsi="Cambria"/>
          <w:bCs/>
          <w:i/>
        </w:rPr>
      </w:pPr>
      <w:r w:rsidRPr="001A66C7">
        <w:rPr>
          <w:rFonts w:ascii="Cambria" w:hAnsi="Cambria"/>
          <w:bCs/>
          <w:i/>
        </w:rPr>
        <w:t>W przypadku składania oferty przez wykonawców wspólnie ubiegających się o udzielenie zamówienia należy podać pełne nazwy (firmy) i dokładne adresy wszystkich wykonawców wspólnie ubiegających się o udzielenie zamówienia, a także wskazać pełnomocnika)</w:t>
      </w:r>
    </w:p>
    <w:p w14:paraId="01BB3A40" w14:textId="655CCD59" w:rsidR="00576838" w:rsidRPr="008002B2" w:rsidRDefault="00576838" w:rsidP="000E4D8D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002B2">
        <w:rPr>
          <w:rFonts w:ascii="Cambria" w:hAnsi="Cambria"/>
          <w:sz w:val="24"/>
          <w:szCs w:val="24"/>
        </w:rPr>
        <w:t>Oferujemy wykonanie dostawy</w:t>
      </w:r>
      <w:r w:rsidRPr="008002B2">
        <w:rPr>
          <w:rFonts w:ascii="Cambria" w:hAnsi="Cambria"/>
          <w:i/>
          <w:sz w:val="24"/>
          <w:szCs w:val="24"/>
        </w:rPr>
        <w:t xml:space="preserve"> </w:t>
      </w:r>
      <w:r w:rsidRPr="008002B2">
        <w:rPr>
          <w:rFonts w:ascii="Cambria" w:hAnsi="Cambria"/>
          <w:sz w:val="24"/>
          <w:szCs w:val="24"/>
        </w:rPr>
        <w:t>będącej przedmiotem zamówienia w zakresie:</w:t>
      </w:r>
      <w:r w:rsidRPr="008002B2">
        <w:rPr>
          <w:rFonts w:ascii="Cambria" w:hAnsi="Cambria" w:cs="Times New Roman"/>
          <w:b/>
          <w:bCs/>
          <w:sz w:val="24"/>
          <w:szCs w:val="24"/>
        </w:rPr>
        <w:t xml:space="preserve"> „Dostawa oleju opałowego do </w:t>
      </w:r>
      <w:r>
        <w:rPr>
          <w:rFonts w:ascii="Cambria" w:hAnsi="Cambria" w:cs="Times New Roman"/>
          <w:b/>
          <w:bCs/>
          <w:sz w:val="24"/>
          <w:szCs w:val="24"/>
        </w:rPr>
        <w:t xml:space="preserve">dwóch </w:t>
      </w:r>
      <w:r w:rsidRPr="008002B2">
        <w:rPr>
          <w:rFonts w:ascii="Cambria" w:hAnsi="Cambria" w:cs="Times New Roman"/>
          <w:b/>
          <w:bCs/>
          <w:sz w:val="24"/>
          <w:szCs w:val="24"/>
        </w:rPr>
        <w:t>Oddziałów Muzeum Podlaskiego w Białymstoku: Muzeum Ikon w Supraślu</w:t>
      </w:r>
      <w:r>
        <w:rPr>
          <w:rFonts w:ascii="Cambria" w:hAnsi="Cambria" w:cs="Times New Roman"/>
          <w:b/>
          <w:bCs/>
          <w:sz w:val="24"/>
          <w:szCs w:val="24"/>
        </w:rPr>
        <w:t xml:space="preserve"> oraz</w:t>
      </w:r>
      <w:r w:rsidRPr="008002B2">
        <w:rPr>
          <w:rFonts w:ascii="Cambria" w:hAnsi="Cambria" w:cs="Times New Roman"/>
          <w:b/>
          <w:bCs/>
          <w:sz w:val="24"/>
          <w:szCs w:val="24"/>
        </w:rPr>
        <w:t xml:space="preserve"> Muzeum w Ty</w:t>
      </w:r>
      <w:r w:rsidR="001606CE">
        <w:rPr>
          <w:rFonts w:ascii="Cambria" w:hAnsi="Cambria" w:cs="Times New Roman"/>
          <w:b/>
          <w:bCs/>
          <w:sz w:val="24"/>
          <w:szCs w:val="24"/>
        </w:rPr>
        <w:t>kocinie w sezonie grzewczym 201</w:t>
      </w:r>
      <w:r w:rsidR="00762D9E">
        <w:rPr>
          <w:rFonts w:ascii="Cambria" w:hAnsi="Cambria" w:cs="Times New Roman"/>
          <w:b/>
          <w:bCs/>
          <w:sz w:val="24"/>
          <w:szCs w:val="24"/>
        </w:rPr>
        <w:t>8/2019</w:t>
      </w:r>
      <w:r w:rsidRPr="008002B2">
        <w:rPr>
          <w:rFonts w:ascii="Cambria" w:hAnsi="Cambria" w:cs="Times New Roman"/>
          <w:b/>
          <w:bCs/>
          <w:sz w:val="24"/>
          <w:szCs w:val="24"/>
        </w:rPr>
        <w:t xml:space="preserve">” </w:t>
      </w:r>
      <w:r w:rsidRPr="008002B2">
        <w:rPr>
          <w:rFonts w:ascii="Cambria" w:hAnsi="Cambria"/>
          <w:sz w:val="24"/>
          <w:szCs w:val="24"/>
        </w:rPr>
        <w:t>zgodnie z wymogami zapytania ofertowego.</w:t>
      </w:r>
    </w:p>
    <w:p w14:paraId="06B64966" w14:textId="77777777" w:rsidR="00576838" w:rsidRPr="008002B2" w:rsidRDefault="00576838" w:rsidP="000E4D8D">
      <w:pPr>
        <w:pStyle w:val="Akapitzlist"/>
        <w:spacing w:after="0" w:line="248" w:lineRule="auto"/>
        <w:ind w:left="0"/>
        <w:rPr>
          <w:rFonts w:ascii="Cambria" w:hAnsi="Cambria"/>
          <w:b/>
          <w:sz w:val="24"/>
          <w:szCs w:val="24"/>
        </w:rPr>
      </w:pPr>
    </w:p>
    <w:p w14:paraId="1A2A7E9D" w14:textId="77777777" w:rsidR="00576838" w:rsidRPr="005A1875" w:rsidRDefault="00576838" w:rsidP="003E0453">
      <w:pPr>
        <w:pStyle w:val="Akapitzlist"/>
        <w:numPr>
          <w:ilvl w:val="0"/>
          <w:numId w:val="38"/>
        </w:numPr>
        <w:spacing w:after="0"/>
        <w:jc w:val="both"/>
        <w:rPr>
          <w:rFonts w:ascii="Cambria" w:hAnsi="Cambria"/>
          <w:sz w:val="24"/>
          <w:szCs w:val="24"/>
        </w:rPr>
      </w:pPr>
      <w:r w:rsidRPr="008002B2">
        <w:rPr>
          <w:rFonts w:ascii="Cambria" w:hAnsi="Cambria"/>
          <w:b/>
          <w:sz w:val="24"/>
          <w:szCs w:val="24"/>
        </w:rPr>
        <w:lastRenderedPageBreak/>
        <w:t>Wykonawca gwarantuje stały rabat udzielony na czas trwania umowy, tj...</w:t>
      </w:r>
      <w:r>
        <w:rPr>
          <w:rFonts w:ascii="Cambria" w:hAnsi="Cambria"/>
          <w:b/>
          <w:sz w:val="24"/>
          <w:szCs w:val="24"/>
        </w:rPr>
        <w:t>..................</w:t>
      </w:r>
      <w:r w:rsidRPr="008002B2">
        <w:rPr>
          <w:rFonts w:ascii="Cambria" w:hAnsi="Cambria"/>
          <w:b/>
          <w:sz w:val="24"/>
          <w:szCs w:val="24"/>
        </w:rPr>
        <w:t>……%</w:t>
      </w:r>
      <w:r w:rsidRPr="008002B2">
        <w:rPr>
          <w:rFonts w:ascii="Cambria" w:hAnsi="Cambria"/>
          <w:sz w:val="24"/>
          <w:szCs w:val="24"/>
        </w:rPr>
        <w:t xml:space="preserve"> od ceny wyliczonej każdorazowo, jako średnia cena hurtowa netto 1 litra oleju</w:t>
      </w:r>
      <w:r w:rsidRPr="005A1875">
        <w:rPr>
          <w:rFonts w:ascii="Cambria" w:hAnsi="Cambria"/>
          <w:sz w:val="24"/>
          <w:szCs w:val="24"/>
        </w:rPr>
        <w:t xml:space="preserve"> opałowego lekkiego (bez podatku VAT) od dwóch producentów: ORLEN i Grupa Lotos z trzech dni poprzedzających datę dostawy</w:t>
      </w:r>
      <w:r>
        <w:rPr>
          <w:rFonts w:ascii="Cambria" w:hAnsi="Cambria"/>
          <w:sz w:val="24"/>
          <w:szCs w:val="24"/>
        </w:rPr>
        <w:t xml:space="preserve"> wskazaną przez Zamawiającego</w:t>
      </w:r>
      <w:r w:rsidRPr="005A1875">
        <w:rPr>
          <w:rFonts w:ascii="Cambria" w:hAnsi="Cambria"/>
          <w:sz w:val="24"/>
          <w:szCs w:val="24"/>
        </w:rPr>
        <w:t>.)</w:t>
      </w:r>
    </w:p>
    <w:p w14:paraId="6B480C1D" w14:textId="77777777" w:rsidR="00576838" w:rsidRPr="001A66C7" w:rsidRDefault="00576838" w:rsidP="005A1875">
      <w:pPr>
        <w:rPr>
          <w:rFonts w:ascii="Cambria" w:hAnsi="Cambria"/>
        </w:rPr>
      </w:pPr>
    </w:p>
    <w:p w14:paraId="4605A33E" w14:textId="77777777" w:rsidR="00576838" w:rsidRPr="001A66C7" w:rsidRDefault="00576838" w:rsidP="005A1875">
      <w:pPr>
        <w:pStyle w:val="Akapitzlist"/>
        <w:spacing w:after="32" w:line="257" w:lineRule="auto"/>
        <w:ind w:left="360" w:right="1306"/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b/>
          <w:bCs/>
          <w:sz w:val="24"/>
          <w:szCs w:val="24"/>
        </w:rPr>
        <w:t xml:space="preserve">Jednocześnie oświadczamy, że: </w:t>
      </w:r>
      <w:r w:rsidRPr="001A66C7">
        <w:rPr>
          <w:rFonts w:ascii="Cambria" w:hAnsi="Cambria" w:cs="Times New Roman"/>
          <w:sz w:val="24"/>
          <w:szCs w:val="24"/>
        </w:rPr>
        <w:t xml:space="preserve">  </w:t>
      </w:r>
    </w:p>
    <w:p w14:paraId="61545691" w14:textId="77777777" w:rsidR="00576838" w:rsidRPr="00F459E9" w:rsidRDefault="00576838" w:rsidP="008B1A0E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1A66C7">
        <w:rPr>
          <w:rFonts w:ascii="Cambria" w:hAnsi="Cambria" w:cs="Times New Roman"/>
          <w:sz w:val="24"/>
          <w:szCs w:val="24"/>
        </w:rPr>
        <w:t xml:space="preserve">Zapoznaliśmy się z zapytaniem ofertowym wraz z załącznikami i nie wnosimy </w:t>
      </w:r>
      <w:r w:rsidRPr="00F459E9">
        <w:rPr>
          <w:rFonts w:ascii="Cambria" w:hAnsi="Cambria" w:cs="Times New Roman"/>
        </w:rPr>
        <w:t xml:space="preserve">zastrzeżeń oraz zdobyliśmy konieczne informacje do przygotowania oferty. </w:t>
      </w:r>
    </w:p>
    <w:p w14:paraId="7B89D8BB" w14:textId="77777777" w:rsidR="00576838" w:rsidRPr="00F459E9" w:rsidRDefault="00576838" w:rsidP="00F459E9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F459E9">
        <w:rPr>
          <w:rFonts w:ascii="Cambria" w:hAnsi="Cambria"/>
        </w:rPr>
        <w:t xml:space="preserve">Jestem /jesteśmy/ uprawniony /uprawnieni/ do występowania w obrocie prawnym </w:t>
      </w:r>
    </w:p>
    <w:p w14:paraId="724C78E3" w14:textId="77777777" w:rsidR="00576838" w:rsidRPr="00F459E9" w:rsidRDefault="00576838" w:rsidP="00F459E9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F459E9">
        <w:rPr>
          <w:rFonts w:ascii="Cambria" w:hAnsi="Cambria"/>
          <w:bCs/>
          <w:iCs/>
        </w:rPr>
        <w:t>Spełniamy warunki udziału w postępowaniu</w:t>
      </w:r>
    </w:p>
    <w:p w14:paraId="7AC69F83" w14:textId="77777777" w:rsidR="00576838" w:rsidRPr="001A66C7" w:rsidRDefault="00576838" w:rsidP="008B1A0E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59E9">
        <w:rPr>
          <w:rFonts w:ascii="Cambria" w:hAnsi="Cambria" w:cs="Times New Roman"/>
        </w:rPr>
        <w:t>Posiadam</w:t>
      </w:r>
      <w:r w:rsidRPr="001A66C7">
        <w:rPr>
          <w:rFonts w:ascii="Cambria" w:hAnsi="Cambria" w:cs="Times New Roman"/>
          <w:sz w:val="24"/>
          <w:szCs w:val="24"/>
        </w:rPr>
        <w:t xml:space="preserve"> /posiadamy/ niezbędną wiedzę, doświadczenie oraz pracowników zdolnych do wykonania zamówienia.  </w:t>
      </w:r>
    </w:p>
    <w:p w14:paraId="30E258F4" w14:textId="77777777" w:rsidR="00576838" w:rsidRPr="001A66C7" w:rsidRDefault="00576838" w:rsidP="008B1A0E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 xml:space="preserve">Uważamy się za związanych niniejszą ofertą na okres 30 dni od terminu składania ofert.   </w:t>
      </w:r>
    </w:p>
    <w:p w14:paraId="767B65EC" w14:textId="77777777" w:rsidR="00576838" w:rsidRPr="001A66C7" w:rsidRDefault="00576838" w:rsidP="008B1A0E">
      <w:pPr>
        <w:pStyle w:val="Akapitzlist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 xml:space="preserve">Przedmiot zamówienia zamierzamy wykonać samodzielnie </w:t>
      </w:r>
      <w:r>
        <w:rPr>
          <w:rFonts w:ascii="Cambria" w:hAnsi="Cambria" w:cs="Times New Roman"/>
          <w:sz w:val="24"/>
          <w:szCs w:val="24"/>
        </w:rPr>
        <w:t>/  z udziałem podwykonawców</w:t>
      </w:r>
    </w:p>
    <w:p w14:paraId="77021467" w14:textId="77777777" w:rsidR="00576838" w:rsidRDefault="00576838" w:rsidP="009C6602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Oświadczamy, że akceptujemy wzór umowy stanowiący załącznik do zapytania ofertowego i zobowiązujemy się, w przypadku wybrania naszej oferty, do zawarcia umowy o zaproponowanej treści.</w:t>
      </w:r>
    </w:p>
    <w:p w14:paraId="0BE63271" w14:textId="27F8F367" w:rsidR="00F11E75" w:rsidRPr="0087154B" w:rsidRDefault="00F11E75" w:rsidP="00ED40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7154B">
        <w:rPr>
          <w:rFonts w:ascii="Cambria" w:hAnsi="Cambria" w:cs="Times New Roman"/>
          <w:sz w:val="24"/>
          <w:szCs w:val="24"/>
        </w:rPr>
        <w:t xml:space="preserve">Wyrażamy zgodę na przetwarzanie danych osobowych przez administratora danych Muzeum Podlaskie z siedzibą w Białymstoku Ratusz- Rynek Kościuszki10  </w:t>
      </w:r>
      <w:r w:rsidRPr="0087154B">
        <w:rPr>
          <w:rFonts w:ascii="Cambria" w:hAnsi="Cambria" w:cs="Times New Roman"/>
          <w:sz w:val="24"/>
          <w:szCs w:val="24"/>
        </w:rPr>
        <w:br/>
        <w:t>w celu realizacji zapytania ofertowego</w:t>
      </w:r>
      <w:r w:rsidR="0087154B">
        <w:rPr>
          <w:rFonts w:ascii="Cambria" w:hAnsi="Cambria" w:cs="Times New Roman"/>
          <w:sz w:val="24"/>
          <w:szCs w:val="24"/>
        </w:rPr>
        <w:t>.</w:t>
      </w:r>
    </w:p>
    <w:p w14:paraId="2F7A3F35" w14:textId="77777777" w:rsidR="00F11E75" w:rsidRPr="008F3EAD" w:rsidRDefault="00F11E75" w:rsidP="00F11E75">
      <w:pPr>
        <w:pStyle w:val="Akapitzlist"/>
        <w:jc w:val="both"/>
        <w:rPr>
          <w:rFonts w:ascii="Cambria" w:hAnsi="Cambria" w:cs="Times New Roman"/>
          <w:sz w:val="24"/>
          <w:szCs w:val="24"/>
        </w:rPr>
      </w:pPr>
    </w:p>
    <w:p w14:paraId="25D5B56C" w14:textId="77777777" w:rsidR="00576838" w:rsidRDefault="00576838" w:rsidP="009C6602">
      <w:pPr>
        <w:jc w:val="both"/>
        <w:rPr>
          <w:rFonts w:ascii="Cambria" w:hAnsi="Cambria" w:cs="Times New Roman"/>
          <w:sz w:val="24"/>
          <w:szCs w:val="24"/>
        </w:rPr>
      </w:pPr>
    </w:p>
    <w:p w14:paraId="129DA968" w14:textId="77777777" w:rsidR="00576838" w:rsidRPr="001A66C7" w:rsidRDefault="00576838" w:rsidP="009C6602">
      <w:p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Załączniki do oferty:</w:t>
      </w:r>
    </w:p>
    <w:p w14:paraId="4578C4F6" w14:textId="77777777" w:rsidR="00576838" w:rsidRPr="001A66C7" w:rsidRDefault="00576838" w:rsidP="008B1A0E">
      <w:pPr>
        <w:pStyle w:val="Akapitzlist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1A66C7">
        <w:rPr>
          <w:rFonts w:ascii="Cambria" w:hAnsi="Cambria" w:cs="Times New Roman"/>
          <w:i/>
          <w:iCs/>
          <w:sz w:val="24"/>
          <w:szCs w:val="24"/>
        </w:rPr>
        <w:t>……………………………….</w:t>
      </w:r>
    </w:p>
    <w:p w14:paraId="4528E476" w14:textId="77777777" w:rsidR="00576838" w:rsidRPr="001A66C7" w:rsidRDefault="00576838" w:rsidP="008B1A0E">
      <w:pPr>
        <w:pStyle w:val="Akapitzlist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1A66C7">
        <w:rPr>
          <w:rFonts w:ascii="Cambria" w:hAnsi="Cambria" w:cs="Times New Roman"/>
          <w:i/>
          <w:iCs/>
          <w:sz w:val="24"/>
          <w:szCs w:val="24"/>
        </w:rPr>
        <w:t>………………………………….</w:t>
      </w:r>
    </w:p>
    <w:p w14:paraId="4CD16D91" w14:textId="77777777" w:rsidR="00576838" w:rsidRPr="001A66C7" w:rsidRDefault="00576838" w:rsidP="008B1A0E">
      <w:pPr>
        <w:pStyle w:val="Akapitzlist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1A66C7">
        <w:rPr>
          <w:rFonts w:ascii="Cambria" w:hAnsi="Cambria" w:cs="Times New Roman"/>
          <w:i/>
          <w:iCs/>
          <w:sz w:val="24"/>
          <w:szCs w:val="24"/>
        </w:rPr>
        <w:t>…………………………………..</w:t>
      </w:r>
    </w:p>
    <w:p w14:paraId="19652055" w14:textId="5128064C" w:rsidR="00576838" w:rsidRPr="001A66C7" w:rsidRDefault="00576838" w:rsidP="009C6602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rPr>
          <w:rFonts w:ascii="Cambria" w:hAnsi="Cambria" w:cs="Times New Roman"/>
          <w:sz w:val="20"/>
          <w:szCs w:val="20"/>
        </w:rPr>
      </w:pP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="00762D9E">
        <w:rPr>
          <w:rFonts w:ascii="Cambria" w:hAnsi="Cambria" w:cs="Times New Roman"/>
          <w:sz w:val="20"/>
          <w:szCs w:val="20"/>
        </w:rPr>
        <w:t xml:space="preserve">……………dnia…………….. 2018 </w:t>
      </w:r>
      <w:r w:rsidRPr="001A66C7">
        <w:rPr>
          <w:rFonts w:ascii="Cambria" w:hAnsi="Cambria" w:cs="Times New Roman"/>
          <w:sz w:val="20"/>
          <w:szCs w:val="20"/>
        </w:rPr>
        <w:t xml:space="preserve">r.   </w:t>
      </w:r>
    </w:p>
    <w:p w14:paraId="57960963" w14:textId="77777777" w:rsidR="00576838" w:rsidRPr="001A66C7" w:rsidRDefault="00576838" w:rsidP="009C6602">
      <w:pPr>
        <w:spacing w:after="0"/>
        <w:ind w:left="1464"/>
        <w:rPr>
          <w:rFonts w:ascii="Cambria" w:hAnsi="Cambria" w:cs="Times New Roman"/>
          <w:sz w:val="20"/>
          <w:szCs w:val="20"/>
        </w:rPr>
      </w:pPr>
      <w:r w:rsidRPr="001A66C7">
        <w:rPr>
          <w:rFonts w:ascii="Cambria" w:hAnsi="Cambria" w:cs="Times New Roman"/>
          <w:sz w:val="20"/>
          <w:szCs w:val="20"/>
        </w:rPr>
        <w:t xml:space="preserve">  </w:t>
      </w:r>
    </w:p>
    <w:p w14:paraId="31F2F0C2" w14:textId="77777777" w:rsidR="00576838" w:rsidRPr="001A66C7" w:rsidRDefault="00576838" w:rsidP="009C6602">
      <w:pPr>
        <w:tabs>
          <w:tab w:val="center" w:pos="4009"/>
          <w:tab w:val="center" w:pos="6907"/>
        </w:tabs>
        <w:spacing w:after="43" w:line="250" w:lineRule="auto"/>
        <w:rPr>
          <w:rFonts w:ascii="Cambria" w:hAnsi="Cambria" w:cs="Times New Roman"/>
          <w:sz w:val="20"/>
          <w:szCs w:val="20"/>
        </w:rPr>
      </w:pPr>
      <w:r w:rsidRPr="001A66C7">
        <w:rPr>
          <w:rFonts w:ascii="Cambria" w:hAnsi="Cambria" w:cs="Times New Roman"/>
          <w:sz w:val="20"/>
          <w:szCs w:val="20"/>
        </w:rPr>
        <w:tab/>
        <w:t xml:space="preserve">     </w:t>
      </w:r>
      <w:r w:rsidRPr="001A66C7">
        <w:rPr>
          <w:rFonts w:ascii="Cambria" w:hAnsi="Cambria" w:cs="Times New Roman"/>
          <w:sz w:val="20"/>
          <w:szCs w:val="20"/>
        </w:rPr>
        <w:tab/>
        <w:t xml:space="preserve">...............................................................................   </w:t>
      </w:r>
    </w:p>
    <w:p w14:paraId="500B1B7E" w14:textId="77777777" w:rsidR="00576838" w:rsidRPr="001A66C7" w:rsidRDefault="00576838" w:rsidP="009C6602">
      <w:pPr>
        <w:spacing w:after="11"/>
        <w:ind w:left="4248" w:right="226" w:firstLine="708"/>
        <w:rPr>
          <w:rFonts w:ascii="Cambria" w:hAnsi="Cambria" w:cs="Times New Roman"/>
          <w:sz w:val="20"/>
          <w:szCs w:val="20"/>
        </w:rPr>
      </w:pPr>
      <w:r w:rsidRPr="001A66C7">
        <w:rPr>
          <w:rFonts w:ascii="Cambria" w:hAnsi="Cambria" w:cs="Times New Roman"/>
          <w:sz w:val="20"/>
          <w:szCs w:val="20"/>
        </w:rPr>
        <w:t xml:space="preserve">(podpis i pieczątka osób/y upoważnionej  do składania oświadczeń woli w imieniu Wykonawcy)  </w:t>
      </w:r>
    </w:p>
    <w:p w14:paraId="552A8285" w14:textId="77777777" w:rsidR="00576838" w:rsidRPr="001A66C7" w:rsidRDefault="00576838" w:rsidP="001A66C7">
      <w:pPr>
        <w:autoSpaceDE w:val="0"/>
        <w:autoSpaceDN w:val="0"/>
        <w:adjustRightInd w:val="0"/>
        <w:rPr>
          <w:rFonts w:ascii="Cambria" w:hAnsi="Cambria" w:cs="Garamond"/>
          <w:b/>
          <w:bCs/>
          <w:color w:val="000000"/>
        </w:rPr>
      </w:pPr>
    </w:p>
    <w:p w14:paraId="406CF0C4" w14:textId="77777777" w:rsidR="00576838" w:rsidRDefault="00576838" w:rsidP="00762D9E">
      <w:pPr>
        <w:autoSpaceDE w:val="0"/>
        <w:autoSpaceDN w:val="0"/>
        <w:adjustRightInd w:val="0"/>
        <w:rPr>
          <w:rFonts w:ascii="Cambria" w:hAnsi="Cambria" w:cs="Garamond"/>
          <w:b/>
          <w:bCs/>
          <w:color w:val="000000"/>
        </w:rPr>
      </w:pPr>
    </w:p>
    <w:p w14:paraId="527686F1" w14:textId="09A11252" w:rsidR="00576838" w:rsidRPr="00901CF5" w:rsidRDefault="00576838" w:rsidP="00901CF5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  <w:r w:rsidRPr="001A66C7">
        <w:rPr>
          <w:rFonts w:ascii="Cambria" w:hAnsi="Cambria" w:cs="Garamond"/>
          <w:b/>
          <w:bCs/>
          <w:color w:val="000000"/>
        </w:rPr>
        <w:lastRenderedPageBreak/>
        <w:t>Załącznik nr 2</w:t>
      </w:r>
    </w:p>
    <w:p w14:paraId="2823A325" w14:textId="4C3C3C48" w:rsidR="00576838" w:rsidRPr="001A66C7" w:rsidRDefault="00762D9E" w:rsidP="001A66C7">
      <w:pPr>
        <w:spacing w:after="298" w:line="248" w:lineRule="auto"/>
        <w:ind w:right="-102"/>
        <w:jc w:val="center"/>
        <w:rPr>
          <w:rFonts w:ascii="Cambria" w:hAnsi="Cambria"/>
        </w:rPr>
      </w:pPr>
      <w:r>
        <w:rPr>
          <w:rFonts w:ascii="Cambria" w:hAnsi="Cambria"/>
          <w:b/>
        </w:rPr>
        <w:t>U M O W A  NR  AG/U/   /18</w:t>
      </w:r>
      <w:r w:rsidR="00576838" w:rsidRPr="001A66C7">
        <w:rPr>
          <w:rFonts w:ascii="Cambria" w:hAnsi="Cambria"/>
          <w:b/>
        </w:rPr>
        <w:t xml:space="preserve"> (projekt)</w:t>
      </w:r>
    </w:p>
    <w:p w14:paraId="7A3682E0" w14:textId="77777777" w:rsidR="00576838" w:rsidRPr="001A66C7" w:rsidRDefault="00576838" w:rsidP="00F459E9">
      <w:pPr>
        <w:suppressAutoHyphens/>
        <w:autoSpaceDN w:val="0"/>
        <w:spacing w:after="0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zawarta w dniu .............. .pomiędzy  Muzeum Podlaskim w Białymstoku, 15-426 Białystok, Ratusz Rynek Kościuszki 10, wpisanym do rejestru instytucji kultury Województwa Podlaskiego pod numerem 3  reprezentowanym przez:  </w:t>
      </w:r>
    </w:p>
    <w:p w14:paraId="1847D3AC" w14:textId="77777777" w:rsidR="00576838" w:rsidRDefault="00576838" w:rsidP="00F459E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Andrzeja Lechowskiego – Dyrektora Muzeum  </w:t>
      </w:r>
    </w:p>
    <w:p w14:paraId="1690308C" w14:textId="77777777" w:rsidR="00576838" w:rsidRPr="001A66C7" w:rsidRDefault="00576838" w:rsidP="001A66C7">
      <w:pPr>
        <w:suppressAutoHyphens/>
        <w:autoSpaceDN w:val="0"/>
        <w:ind w:left="360" w:hanging="360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zwanym  dalej </w:t>
      </w:r>
      <w:r w:rsidRPr="001A66C7">
        <w:rPr>
          <w:rFonts w:ascii="Cambria" w:hAnsi="Cambria"/>
          <w:b/>
          <w:bCs/>
        </w:rPr>
        <w:t>„Zamawiającym”</w:t>
      </w:r>
      <w:r w:rsidRPr="001A66C7">
        <w:rPr>
          <w:rFonts w:ascii="Cambria" w:hAnsi="Cambria"/>
        </w:rPr>
        <w:t xml:space="preserve"> </w:t>
      </w:r>
    </w:p>
    <w:p w14:paraId="34A33424" w14:textId="77777777" w:rsidR="00576838" w:rsidRPr="001A66C7" w:rsidRDefault="00576838" w:rsidP="001A66C7">
      <w:pPr>
        <w:keepNext/>
        <w:keepLines/>
        <w:suppressAutoHyphens/>
        <w:autoSpaceDN w:val="0"/>
        <w:jc w:val="center"/>
        <w:textAlignment w:val="baseline"/>
        <w:outlineLvl w:val="1"/>
        <w:rPr>
          <w:rFonts w:ascii="Cambria" w:hAnsi="Cambria"/>
        </w:rPr>
      </w:pPr>
      <w:r w:rsidRPr="001A66C7">
        <w:rPr>
          <w:rFonts w:ascii="Cambria" w:hAnsi="Cambria"/>
          <w:b/>
          <w:bCs/>
        </w:rPr>
        <w:t xml:space="preserve"> </w:t>
      </w:r>
      <w:r w:rsidRPr="001A66C7">
        <w:rPr>
          <w:rFonts w:ascii="Cambria" w:hAnsi="Cambria"/>
        </w:rPr>
        <w:t xml:space="preserve">a  ………………………………………………………………………………………… </w:t>
      </w:r>
    </w:p>
    <w:p w14:paraId="74141547" w14:textId="77777777" w:rsidR="00576838" w:rsidRPr="001A66C7" w:rsidRDefault="00576838" w:rsidP="001A66C7">
      <w:pPr>
        <w:suppressAutoHyphens/>
        <w:autoSpaceDN w:val="0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wpisanym do ewidencji działalności gospodarczej prowadzonej przez ………………pod numerem……………., / do rejestru przedsiębiorców przez Sąd Rejonowy w …. pod numerem KRS ……. reprezentowanym przez:  </w:t>
      </w:r>
    </w:p>
    <w:p w14:paraId="41813A95" w14:textId="77777777" w:rsidR="00576838" w:rsidRPr="001A66C7" w:rsidRDefault="00576838" w:rsidP="001A66C7">
      <w:pPr>
        <w:suppressAutoHyphens/>
        <w:autoSpaceDN w:val="0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1…………………………………………………     </w:t>
      </w:r>
    </w:p>
    <w:p w14:paraId="15B12E4A" w14:textId="77777777" w:rsidR="00576838" w:rsidRPr="001A66C7" w:rsidRDefault="00576838" w:rsidP="001A66C7">
      <w:pPr>
        <w:suppressAutoHyphens/>
        <w:autoSpaceDN w:val="0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2………………………………………………. zwaną dalej </w:t>
      </w:r>
      <w:r w:rsidRPr="001A66C7">
        <w:rPr>
          <w:rFonts w:ascii="Cambria" w:hAnsi="Cambria"/>
          <w:b/>
          <w:bCs/>
        </w:rPr>
        <w:t xml:space="preserve">„Wykonawcą”. </w:t>
      </w:r>
      <w:r w:rsidRPr="001A66C7">
        <w:rPr>
          <w:rFonts w:ascii="Cambria" w:hAnsi="Cambria"/>
        </w:rPr>
        <w:t xml:space="preserve"> </w:t>
      </w:r>
    </w:p>
    <w:p w14:paraId="49497D49" w14:textId="77777777" w:rsidR="00576838" w:rsidRPr="001A66C7" w:rsidRDefault="00576838" w:rsidP="008002B2">
      <w:pPr>
        <w:spacing w:after="4"/>
        <w:ind w:right="-102"/>
        <w:rPr>
          <w:rFonts w:ascii="Cambria" w:hAnsi="Cambria"/>
        </w:rPr>
      </w:pPr>
    </w:p>
    <w:p w14:paraId="23584066" w14:textId="77777777" w:rsidR="00576838" w:rsidRPr="008002B2" w:rsidRDefault="00576838" w:rsidP="001A66C7">
      <w:pPr>
        <w:spacing w:after="4"/>
        <w:ind w:right="-102"/>
        <w:jc w:val="center"/>
        <w:rPr>
          <w:rFonts w:ascii="Cambria" w:hAnsi="Cambria"/>
        </w:rPr>
      </w:pPr>
      <w:r w:rsidRPr="008002B2">
        <w:rPr>
          <w:rFonts w:ascii="Cambria" w:hAnsi="Cambria"/>
        </w:rPr>
        <w:t xml:space="preserve">§1 </w:t>
      </w:r>
    </w:p>
    <w:p w14:paraId="0BAB4B98" w14:textId="29F192C5" w:rsidR="00576838" w:rsidRPr="008002B2" w:rsidRDefault="00576838" w:rsidP="008002B2">
      <w:pPr>
        <w:jc w:val="both"/>
        <w:rPr>
          <w:rFonts w:ascii="Cambria" w:hAnsi="Cambria"/>
        </w:rPr>
      </w:pPr>
      <w:r w:rsidRPr="008002B2">
        <w:rPr>
          <w:rFonts w:ascii="Cambria" w:hAnsi="Cambria"/>
        </w:rPr>
        <w:t xml:space="preserve">Zamawiającego oświadcza, iż wyboru Wykonawcy dokonał w postępowaniu o udzielenie zamówienia publicznego prowadzonego </w:t>
      </w:r>
      <w:r w:rsidRPr="008002B2">
        <w:rPr>
          <w:rFonts w:ascii="Cambria" w:hAnsi="Cambria" w:cs="Times New Roman"/>
          <w:color w:val="000000"/>
        </w:rPr>
        <w:t xml:space="preserve">na podstawie </w:t>
      </w:r>
      <w:r w:rsidR="001606CE" w:rsidRPr="001A66C7">
        <w:rPr>
          <w:rFonts w:ascii="Cambria" w:hAnsi="Cambria" w:cs="Times New Roman"/>
          <w:color w:val="000000"/>
        </w:rPr>
        <w:t xml:space="preserve">Regulaminu </w:t>
      </w:r>
      <w:r w:rsidR="001606CE">
        <w:rPr>
          <w:rFonts w:ascii="Cambria" w:hAnsi="Cambria" w:cs="Times New Roman"/>
          <w:color w:val="000000"/>
        </w:rPr>
        <w:t>wprowadzonego Zarządzeniem nr 22/2017</w:t>
      </w:r>
      <w:r w:rsidR="001606CE" w:rsidRPr="001A66C7">
        <w:rPr>
          <w:rFonts w:ascii="Cambria" w:hAnsi="Cambria" w:cs="Times New Roman"/>
          <w:color w:val="000000"/>
        </w:rPr>
        <w:t xml:space="preserve"> Dyrekt</w:t>
      </w:r>
      <w:r w:rsidR="001606CE">
        <w:rPr>
          <w:rFonts w:ascii="Cambria" w:hAnsi="Cambria" w:cs="Times New Roman"/>
          <w:color w:val="000000"/>
        </w:rPr>
        <w:t>ora Muzeum Podlaskiego z dnia 26.06.2017</w:t>
      </w:r>
      <w:r w:rsidR="001606CE" w:rsidRPr="001A66C7">
        <w:rPr>
          <w:rFonts w:ascii="Cambria" w:hAnsi="Cambria" w:cs="Times New Roman"/>
          <w:color w:val="000000"/>
        </w:rPr>
        <w:t xml:space="preserve">r. w </w:t>
      </w:r>
      <w:r w:rsidR="001606CE" w:rsidRPr="009A1FFE">
        <w:rPr>
          <w:rFonts w:ascii="Cambria" w:hAnsi="Cambria"/>
        </w:rPr>
        <w:t>sprawie wprowadzenia Regulaminu udzielania zamówień publicznych o wartości nieprzekraczającej kwoty wskazanej w art. 4 pkt 8 ustawy z dnia 29 stycznia 2004 r. – Prawo zamówień publicznych</w:t>
      </w:r>
    </w:p>
    <w:p w14:paraId="0AC725C8" w14:textId="654403AB" w:rsidR="00762D9E" w:rsidRPr="00560499" w:rsidRDefault="00762D9E" w:rsidP="00762D9E">
      <w:pPr>
        <w:autoSpaceDE w:val="0"/>
        <w:autoSpaceDN w:val="0"/>
        <w:spacing w:after="0" w:line="276" w:lineRule="auto"/>
        <w:jc w:val="center"/>
        <w:rPr>
          <w:rFonts w:ascii="Cambria" w:hAnsi="Cambria" w:cs="ArialNarrow,Bold"/>
          <w:b/>
          <w:bCs/>
        </w:rPr>
      </w:pPr>
      <w:r>
        <w:rPr>
          <w:rFonts w:ascii="Cambria" w:hAnsi="Cambria" w:cs="ArialNarrow,Bold"/>
          <w:b/>
          <w:bCs/>
        </w:rPr>
        <w:t>§ 2</w:t>
      </w:r>
    </w:p>
    <w:p w14:paraId="15011A53" w14:textId="77777777" w:rsidR="00762D9E" w:rsidRPr="00560499" w:rsidRDefault="00762D9E" w:rsidP="00762D9E">
      <w:pPr>
        <w:autoSpaceDE w:val="0"/>
        <w:autoSpaceDN w:val="0"/>
        <w:spacing w:after="0" w:line="276" w:lineRule="auto"/>
        <w:jc w:val="center"/>
        <w:rPr>
          <w:rFonts w:ascii="Cambria" w:hAnsi="Cambria" w:cs="ArialNarrow,Bold"/>
          <w:b/>
          <w:bCs/>
        </w:rPr>
      </w:pPr>
      <w:r w:rsidRPr="00560499">
        <w:rPr>
          <w:rFonts w:ascii="Cambria" w:hAnsi="Cambria" w:cs="ArialNarrow,Bold"/>
          <w:b/>
          <w:bCs/>
        </w:rPr>
        <w:t>Przedmiot umowy</w:t>
      </w:r>
    </w:p>
    <w:p w14:paraId="51B89FAD" w14:textId="77777777" w:rsidR="00576838" w:rsidRPr="008002B2" w:rsidRDefault="00576838" w:rsidP="003E0453">
      <w:pPr>
        <w:numPr>
          <w:ilvl w:val="0"/>
          <w:numId w:val="39"/>
        </w:numPr>
        <w:spacing w:after="3" w:line="247" w:lineRule="auto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t xml:space="preserve">Przedmiotem zamówienia jest sukcesywna dostawa oleju opałowego lekkiego w szacunkowej ilości </w:t>
      </w:r>
      <w:r w:rsidRPr="008002B2">
        <w:rPr>
          <w:rFonts w:ascii="Cambria" w:hAnsi="Cambria" w:cs="Times New Roman"/>
          <w:b/>
          <w:color w:val="000000"/>
          <w:lang w:eastAsia="pl-PL"/>
        </w:rPr>
        <w:t>40.000 litrów</w:t>
      </w:r>
      <w:r w:rsidRPr="008002B2">
        <w:rPr>
          <w:rFonts w:ascii="Cambria" w:hAnsi="Cambria" w:cs="Times New Roman"/>
          <w:color w:val="000000"/>
          <w:lang w:eastAsia="pl-PL"/>
        </w:rPr>
        <w:t>, w tym:</w:t>
      </w:r>
    </w:p>
    <w:p w14:paraId="32D2A303" w14:textId="74C0BE1C" w:rsidR="00576838" w:rsidRPr="008002B2" w:rsidRDefault="00576838" w:rsidP="003E0453">
      <w:pPr>
        <w:numPr>
          <w:ilvl w:val="0"/>
          <w:numId w:val="32"/>
        </w:numPr>
        <w:spacing w:after="3" w:line="247" w:lineRule="auto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b/>
          <w:color w:val="000000"/>
          <w:lang w:eastAsia="pl-PL"/>
        </w:rPr>
        <w:t>ok.</w:t>
      </w:r>
      <w:r w:rsidRPr="008002B2">
        <w:rPr>
          <w:rFonts w:ascii="Cambria" w:hAnsi="Cambria" w:cs="Times New Roman"/>
          <w:color w:val="000000"/>
          <w:lang w:eastAsia="pl-PL"/>
        </w:rPr>
        <w:t xml:space="preserve"> </w:t>
      </w:r>
      <w:r w:rsidR="001606CE">
        <w:rPr>
          <w:rFonts w:ascii="Cambria" w:hAnsi="Cambria" w:cs="Times New Roman"/>
          <w:b/>
          <w:color w:val="000000"/>
          <w:lang w:eastAsia="pl-PL"/>
        </w:rPr>
        <w:t>12</w:t>
      </w:r>
      <w:r w:rsidRPr="008002B2">
        <w:rPr>
          <w:rFonts w:ascii="Cambria" w:hAnsi="Cambria" w:cs="Times New Roman"/>
          <w:b/>
          <w:color w:val="000000"/>
          <w:lang w:eastAsia="pl-PL"/>
        </w:rPr>
        <w:t>.000 l oleju opałowego</w:t>
      </w:r>
      <w:r w:rsidRPr="008002B2">
        <w:rPr>
          <w:rFonts w:ascii="Cambria" w:hAnsi="Cambria" w:cs="Times New Roman"/>
          <w:color w:val="000000"/>
          <w:lang w:eastAsia="pl-PL"/>
        </w:rPr>
        <w:t xml:space="preserve"> do Muzeum Ikon w Supraślu ul. Klasztorna 1 (3 zbiorniki po 750 litrów każdy), </w:t>
      </w:r>
    </w:p>
    <w:p w14:paraId="55C48AE5" w14:textId="38C03CD8" w:rsidR="00576838" w:rsidRDefault="001606CE" w:rsidP="003E0453">
      <w:pPr>
        <w:numPr>
          <w:ilvl w:val="0"/>
          <w:numId w:val="32"/>
        </w:numPr>
        <w:spacing w:after="3" w:line="247" w:lineRule="auto"/>
        <w:contextualSpacing/>
        <w:jc w:val="both"/>
        <w:rPr>
          <w:rFonts w:ascii="Cambria" w:hAnsi="Cambria" w:cs="Times New Roman"/>
          <w:color w:val="000000"/>
          <w:lang w:eastAsia="pl-PL"/>
        </w:rPr>
      </w:pPr>
      <w:r>
        <w:rPr>
          <w:rFonts w:ascii="Cambria" w:hAnsi="Cambria" w:cs="Times New Roman"/>
          <w:b/>
          <w:color w:val="000000"/>
          <w:lang w:eastAsia="pl-PL"/>
        </w:rPr>
        <w:t>ok. 28</w:t>
      </w:r>
      <w:r w:rsidR="00576838" w:rsidRPr="008002B2">
        <w:rPr>
          <w:rFonts w:ascii="Cambria" w:hAnsi="Cambria" w:cs="Times New Roman"/>
          <w:b/>
          <w:color w:val="000000"/>
          <w:lang w:eastAsia="pl-PL"/>
        </w:rPr>
        <w:t>.000 l oleju opałowego</w:t>
      </w:r>
      <w:r w:rsidR="00576838" w:rsidRPr="008002B2">
        <w:rPr>
          <w:rFonts w:ascii="Cambria" w:hAnsi="Cambria" w:cs="Times New Roman"/>
          <w:color w:val="000000"/>
          <w:lang w:eastAsia="pl-PL"/>
        </w:rPr>
        <w:t xml:space="preserve"> do Muzeum w Tykocinie ul. Kozia 2 (3 zbiorniki po 2000 litrów każdy)</w:t>
      </w:r>
    </w:p>
    <w:p w14:paraId="23E07D8E" w14:textId="2CC50765" w:rsidR="005C5B89" w:rsidRPr="0087154B" w:rsidRDefault="00576838" w:rsidP="005C5B89">
      <w:pPr>
        <w:numPr>
          <w:ilvl w:val="0"/>
          <w:numId w:val="31"/>
        </w:numPr>
        <w:spacing w:after="3" w:line="247" w:lineRule="auto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t xml:space="preserve">Dostarczony Olej musi spełniać wymagania określone </w:t>
      </w:r>
      <w:r w:rsidRPr="0087154B">
        <w:rPr>
          <w:rFonts w:ascii="Cambria" w:hAnsi="Cambria" w:cs="Times New Roman"/>
          <w:color w:val="000000"/>
          <w:lang w:eastAsia="pl-PL"/>
        </w:rPr>
        <w:t>Polską Normą PN-C-96024:2011</w:t>
      </w:r>
      <w:r w:rsidRPr="008002B2">
        <w:rPr>
          <w:rFonts w:ascii="Cambria" w:hAnsi="Cambria" w:cs="Times New Roman"/>
          <w:color w:val="000000"/>
          <w:lang w:eastAsia="pl-PL"/>
        </w:rPr>
        <w:t xml:space="preserve"> oraz </w:t>
      </w:r>
      <w:r w:rsidR="005C5B89" w:rsidRPr="0087154B">
        <w:rPr>
          <w:rFonts w:ascii="Cambria" w:hAnsi="Cambria" w:cs="Times New Roman"/>
          <w:color w:val="000000"/>
          <w:lang w:eastAsia="pl-PL"/>
        </w:rPr>
        <w:t>wymagania Rozporządzenia Ministra Energii z dnia 1 grudnia 2016 r. w sprawie wymagań jakościowych dotyczących zawartości siarki dla olejów oraz rodzajów instalacji i warunków, w których będą stosowane ciężkie oleje opałowe (Dz.U. z dnia 14 grudnia 2016 r. poz. 2008)</w:t>
      </w:r>
    </w:p>
    <w:p w14:paraId="66AD5092" w14:textId="77777777" w:rsidR="00576838" w:rsidRPr="008002B2" w:rsidRDefault="00576838" w:rsidP="003E0453">
      <w:pPr>
        <w:pStyle w:val="Akapitzlist"/>
        <w:numPr>
          <w:ilvl w:val="0"/>
          <w:numId w:val="39"/>
        </w:numPr>
        <w:spacing w:after="3" w:line="247" w:lineRule="auto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t xml:space="preserve">Minimalne warunki (zgodne z Polską Normą </w:t>
      </w:r>
      <w:r w:rsidRPr="0087154B">
        <w:rPr>
          <w:rFonts w:ascii="Cambria" w:hAnsi="Cambria" w:cs="Times New Roman"/>
          <w:color w:val="000000"/>
          <w:lang w:eastAsia="pl-PL"/>
        </w:rPr>
        <w:t>PN-C-96024:2011</w:t>
      </w:r>
      <w:r w:rsidRPr="008002B2">
        <w:rPr>
          <w:rFonts w:ascii="Cambria" w:hAnsi="Cambria" w:cs="Times New Roman"/>
          <w:color w:val="000000"/>
          <w:lang w:eastAsia="pl-PL"/>
        </w:rPr>
        <w:t xml:space="preserve">) jakim musi odpowiadać dostarczany Olej: </w:t>
      </w:r>
    </w:p>
    <w:p w14:paraId="21F8E242" w14:textId="77777777" w:rsidR="00576838" w:rsidRPr="008002B2" w:rsidRDefault="00576838" w:rsidP="003E0453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t xml:space="preserve">wartość opałowa nie mniej niż 42,6 MJ/kg, </w:t>
      </w:r>
    </w:p>
    <w:p w14:paraId="640CC30F" w14:textId="77777777" w:rsidR="00576838" w:rsidRPr="008002B2" w:rsidRDefault="00576838" w:rsidP="003E0453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t xml:space="preserve">zawartość siarki nie więcej niż 0,1 % (M/M), </w:t>
      </w:r>
    </w:p>
    <w:p w14:paraId="58A4026B" w14:textId="77777777" w:rsidR="00576838" w:rsidRPr="008002B2" w:rsidRDefault="00576838" w:rsidP="003E0453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t xml:space="preserve">zawartość wody nie więcej niż 200 mg/kg, </w:t>
      </w:r>
    </w:p>
    <w:p w14:paraId="26FDB942" w14:textId="77777777" w:rsidR="00576838" w:rsidRPr="008002B2" w:rsidRDefault="00576838" w:rsidP="003E0453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t xml:space="preserve">gęstość w temperaturze 15 stopni C nie większa niż 860 kg/m³, </w:t>
      </w:r>
    </w:p>
    <w:p w14:paraId="6EB8F283" w14:textId="77777777" w:rsidR="00576838" w:rsidRPr="008002B2" w:rsidRDefault="00576838" w:rsidP="003E0453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t>temperatura zapłonu powyżej 55 stopni C.</w:t>
      </w:r>
    </w:p>
    <w:p w14:paraId="483C8E1D" w14:textId="77777777" w:rsidR="00576838" w:rsidRPr="008002B2" w:rsidRDefault="00576838" w:rsidP="008002B2">
      <w:pPr>
        <w:spacing w:after="0" w:line="240" w:lineRule="auto"/>
        <w:ind w:left="900"/>
        <w:jc w:val="both"/>
        <w:rPr>
          <w:rFonts w:ascii="Cambria" w:hAnsi="Cambria" w:cs="Times New Roman"/>
          <w:color w:val="000000"/>
          <w:lang w:eastAsia="pl-PL"/>
        </w:rPr>
      </w:pPr>
    </w:p>
    <w:p w14:paraId="5624D88F" w14:textId="77777777" w:rsidR="00576838" w:rsidRPr="008002B2" w:rsidRDefault="00576838" w:rsidP="003E04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t>Wykonawca oświadcza, że oferowany Zamawiającemu Olej jest wolny od wad i spełnia wszystkie  normy stanowione przez prawo polskie.</w:t>
      </w:r>
    </w:p>
    <w:p w14:paraId="5E94C09C" w14:textId="77777777" w:rsidR="00576838" w:rsidRPr="008002B2" w:rsidRDefault="00576838" w:rsidP="003E04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 w:cs="Times New Roman"/>
          <w:color w:val="000000"/>
          <w:lang w:eastAsia="pl-PL"/>
        </w:rPr>
        <w:lastRenderedPageBreak/>
        <w:t>Wykonawca w okresie realizacji przedmiotu umowy zobowiąz</w:t>
      </w:r>
      <w:r>
        <w:rPr>
          <w:rFonts w:ascii="Cambria" w:hAnsi="Cambria" w:cs="Times New Roman"/>
          <w:color w:val="000000"/>
          <w:lang w:eastAsia="pl-PL"/>
        </w:rPr>
        <w:t>uje się</w:t>
      </w:r>
      <w:r w:rsidRPr="008002B2">
        <w:rPr>
          <w:rFonts w:ascii="Cambria" w:hAnsi="Cambria" w:cs="Times New Roman"/>
          <w:color w:val="000000"/>
          <w:lang w:eastAsia="pl-PL"/>
        </w:rPr>
        <w:t xml:space="preserve"> posiadać ważną koncesję na prowadzenie działalności gospodarczej w zakresie obrotu paliwami ciekłymi. W przypadku, gdy ważność koncesji kończy się w okresie obowiązywania umowy Wykonawca zobowiązany jest do dostarczenia nowej ważnej koncesji najpóźniej w ostatnim dniu ważności koncesji.  </w:t>
      </w:r>
    </w:p>
    <w:p w14:paraId="0BAE18A3" w14:textId="77777777" w:rsidR="00576838" w:rsidRPr="008002B2" w:rsidRDefault="00576838" w:rsidP="003E04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/>
        </w:rPr>
        <w:t xml:space="preserve">Zmawiający zleca, a Wykonawca przyjmuje przedmiot umowy do wykonania. </w:t>
      </w:r>
    </w:p>
    <w:p w14:paraId="30F3D146" w14:textId="77777777" w:rsidR="00576838" w:rsidRPr="008002B2" w:rsidRDefault="00576838" w:rsidP="003E04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/>
        </w:rPr>
        <w:t>Wykonanie przedmiotu umowy nastąpi przy użyciu materiałów i narzędzi Wykonawcy.</w:t>
      </w:r>
    </w:p>
    <w:p w14:paraId="14B03CC7" w14:textId="77777777" w:rsidR="00576838" w:rsidRPr="008002B2" w:rsidRDefault="00576838" w:rsidP="003E04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/>
        </w:rPr>
        <w:t>Strony zgodnie oświadczają, że zapytanie ofertowe i oferta Wykonawcy z dnia………………….stanowią integralną część niniejszej umowy.</w:t>
      </w:r>
    </w:p>
    <w:p w14:paraId="481869AC" w14:textId="77777777" w:rsidR="00576838" w:rsidRPr="00F459E9" w:rsidRDefault="00576838" w:rsidP="003E04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8002B2">
        <w:rPr>
          <w:rFonts w:ascii="Cambria" w:hAnsi="Cambria"/>
        </w:rPr>
        <w:t>Wykonawca oświadcza, iż przedmiot umowy wykona samodzielnie.</w:t>
      </w:r>
    </w:p>
    <w:p w14:paraId="6B9ABAFB" w14:textId="77777777" w:rsidR="00576838" w:rsidRPr="00A52AD7" w:rsidRDefault="00576838" w:rsidP="00F459E9">
      <w:pPr>
        <w:numPr>
          <w:ilvl w:val="0"/>
          <w:numId w:val="39"/>
        </w:numPr>
        <w:spacing w:after="3" w:line="247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AD7">
        <w:rPr>
          <w:rFonts w:ascii="Times New Roman" w:hAnsi="Times New Roman" w:cs="Times New Roman"/>
          <w:sz w:val="24"/>
          <w:szCs w:val="24"/>
        </w:rPr>
        <w:t>Nie wykonanie pełnego zakresu ilościowego umowy nie rodzi roszczenia o zakup nie zrealizowanej w okresie obowiązywania umowy ilości oleju opałowego.</w:t>
      </w:r>
    </w:p>
    <w:p w14:paraId="2A0424AC" w14:textId="77777777" w:rsidR="00576838" w:rsidRPr="00F459E9" w:rsidRDefault="00576838" w:rsidP="00F459E9">
      <w:pPr>
        <w:spacing w:after="3" w:line="247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7BFFAD20" w14:textId="77777777" w:rsidR="00576838" w:rsidRPr="00762D9E" w:rsidRDefault="00576838" w:rsidP="00DA4745">
      <w:pPr>
        <w:spacing w:after="4"/>
        <w:ind w:right="-102"/>
        <w:jc w:val="center"/>
        <w:rPr>
          <w:rFonts w:ascii="Cambria" w:hAnsi="Cambria"/>
          <w:b/>
        </w:rPr>
      </w:pPr>
      <w:r w:rsidRPr="00762D9E">
        <w:rPr>
          <w:rFonts w:ascii="Cambria" w:hAnsi="Cambria"/>
          <w:b/>
        </w:rPr>
        <w:t>§3</w:t>
      </w:r>
    </w:p>
    <w:p w14:paraId="47C8667F" w14:textId="1B4BD610" w:rsidR="00762D9E" w:rsidRPr="00762D9E" w:rsidRDefault="00762D9E" w:rsidP="00DA4745">
      <w:pPr>
        <w:spacing w:after="4"/>
        <w:ind w:right="-102"/>
        <w:jc w:val="center"/>
        <w:rPr>
          <w:rFonts w:ascii="Cambria" w:hAnsi="Cambria"/>
          <w:b/>
        </w:rPr>
      </w:pPr>
      <w:r w:rsidRPr="00762D9E">
        <w:rPr>
          <w:rFonts w:ascii="Cambria" w:hAnsi="Cambria"/>
          <w:b/>
        </w:rPr>
        <w:t xml:space="preserve">Obowiązki wykonawcy </w:t>
      </w:r>
    </w:p>
    <w:p w14:paraId="6E10F31F" w14:textId="77777777" w:rsidR="00762D9E" w:rsidRPr="001A66C7" w:rsidRDefault="00762D9E" w:rsidP="00DA4745">
      <w:pPr>
        <w:spacing w:after="4"/>
        <w:ind w:right="-102"/>
        <w:jc w:val="center"/>
        <w:rPr>
          <w:rFonts w:ascii="Cambria" w:hAnsi="Cambria"/>
        </w:rPr>
      </w:pPr>
    </w:p>
    <w:p w14:paraId="1214F6E6" w14:textId="5B85E9B9" w:rsidR="005E5460" w:rsidRPr="00A40F19" w:rsidRDefault="005E5460" w:rsidP="00A40F19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A40F19">
        <w:rPr>
          <w:rFonts w:ascii="Cambria" w:hAnsi="Cambria"/>
        </w:rPr>
        <w:t xml:space="preserve">Wykonawca oświadcza, </w:t>
      </w:r>
      <w:r w:rsidR="00ED40A9">
        <w:rPr>
          <w:rFonts w:ascii="Cambria" w:hAnsi="Cambria"/>
        </w:rPr>
        <w:t>iż w</w:t>
      </w:r>
      <w:r w:rsidR="00901CF5">
        <w:rPr>
          <w:rFonts w:ascii="Cambria" w:hAnsi="Cambria"/>
        </w:rPr>
        <w:t xml:space="preserve"> </w:t>
      </w:r>
      <w:r w:rsidR="00ED40A9">
        <w:rPr>
          <w:rFonts w:ascii="Cambria" w:hAnsi="Cambria"/>
        </w:rPr>
        <w:t>przypadku konieczności złożenia kaucji gwarancyjnej</w:t>
      </w:r>
      <w:r w:rsidR="00901CF5">
        <w:rPr>
          <w:rFonts w:ascii="Cambria" w:hAnsi="Cambria"/>
        </w:rPr>
        <w:t xml:space="preserve">, </w:t>
      </w:r>
      <w:r w:rsidRPr="00A40F19">
        <w:rPr>
          <w:rFonts w:ascii="Cambria" w:hAnsi="Cambria"/>
        </w:rPr>
        <w:t>o której mowa w art. 105b Ustawy z dnia 11 marca 2004 r. o podatku od towarów i usług (t.j. Dz.  U.  z  2017  r. poz. 1221 z późn.zm.)</w:t>
      </w:r>
      <w:r w:rsidR="00ED40A9">
        <w:rPr>
          <w:rFonts w:ascii="Cambria" w:hAnsi="Cambria"/>
        </w:rPr>
        <w:t>, zobowiązuje się do jej złożenia  zgodnie z obowiązującymi przepisami</w:t>
      </w:r>
      <w:r w:rsidRPr="00A40F19">
        <w:rPr>
          <w:rFonts w:ascii="Cambria" w:hAnsi="Cambria"/>
        </w:rPr>
        <w:t xml:space="preserve">. </w:t>
      </w:r>
    </w:p>
    <w:p w14:paraId="1AA1B23E" w14:textId="684C29F2" w:rsidR="00576838" w:rsidRPr="00DA4745" w:rsidRDefault="00576838" w:rsidP="003E0453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Cambria" w:hAnsi="Cambria" w:cs="Times New Roman"/>
          <w:color w:val="000000"/>
          <w:lang w:eastAsia="pl-PL"/>
        </w:rPr>
      </w:pPr>
      <w:r w:rsidRPr="00DA4745">
        <w:rPr>
          <w:rFonts w:ascii="Cambria" w:hAnsi="Cambria" w:cs="Times New Roman"/>
          <w:color w:val="000000"/>
          <w:lang w:eastAsia="pl-PL"/>
        </w:rPr>
        <w:t>Olej dostarczany będzie w dni robocze w godz. od 8:00 do 14:00</w:t>
      </w:r>
    </w:p>
    <w:p w14:paraId="483FB3B0" w14:textId="77777777" w:rsidR="00576838" w:rsidRPr="00DA4745" w:rsidRDefault="00576838" w:rsidP="003E0453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Cambria" w:hAnsi="Cambria" w:cs="Times New Roman"/>
          <w:color w:val="000000"/>
          <w:lang w:eastAsia="pl-PL"/>
        </w:rPr>
      </w:pPr>
      <w:r w:rsidRPr="00DA4745">
        <w:rPr>
          <w:rFonts w:ascii="Cambria" w:hAnsi="Cambria" w:cs="Times New Roman"/>
          <w:color w:val="000000"/>
          <w:lang w:eastAsia="pl-PL"/>
        </w:rPr>
        <w:t>Rozliczenie każdorazowej dostawy odbywać się będzie w oparciu o ilości rzeczywiście dostarczonego Oleju (według wskazania przepływomierza w temperaturze rzeczywistej)</w:t>
      </w:r>
    </w:p>
    <w:p w14:paraId="4EDD457F" w14:textId="77777777" w:rsidR="00576838" w:rsidRPr="00DA4745" w:rsidRDefault="00576838" w:rsidP="003E0453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Cambria" w:hAnsi="Cambria" w:cs="Times New Roman"/>
          <w:color w:val="000000"/>
          <w:lang w:eastAsia="pl-PL"/>
        </w:rPr>
      </w:pPr>
      <w:r w:rsidRPr="00DA4745">
        <w:rPr>
          <w:rFonts w:ascii="Cambria" w:hAnsi="Cambria" w:cs="Times New Roman"/>
          <w:color w:val="000000"/>
          <w:lang w:eastAsia="pl-PL"/>
        </w:rPr>
        <w:t>Przy każdej dostawie Wykonawca dostarczy Zamawiającemu świadectwo jakości lub równoważny dokument przedstawiający parametry dostarczanego Oleju, wystawione przez producenta lub jednostkę upoważnioną do wykonywania badań (np. akredytowane laboratorium producenta).</w:t>
      </w:r>
    </w:p>
    <w:p w14:paraId="19BFFBD2" w14:textId="77777777" w:rsidR="00576838" w:rsidRPr="00DA4745" w:rsidRDefault="00576838" w:rsidP="003E0453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Cambria" w:hAnsi="Cambria" w:cs="Times New Roman"/>
          <w:color w:val="000000"/>
          <w:lang w:eastAsia="pl-PL"/>
        </w:rPr>
      </w:pPr>
      <w:r w:rsidRPr="00DA4745">
        <w:rPr>
          <w:rFonts w:ascii="Cambria" w:hAnsi="Cambria" w:cs="Times New Roman"/>
          <w:color w:val="000000"/>
          <w:lang w:eastAsia="pl-PL"/>
        </w:rPr>
        <w:t xml:space="preserve">Podczas każdej dostawy – Zamawiający ma prawo żądać okazania aktualnego świadectwa legalizacji urządzenia pomiarowego autocysterny o numerze zgodnym z numerem seryjnym licznika zainstalowanego na pojeździe dostawczym.  </w:t>
      </w:r>
    </w:p>
    <w:p w14:paraId="3B645592" w14:textId="77777777" w:rsidR="00901CF5" w:rsidRDefault="00576838" w:rsidP="001D6387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Cambria" w:hAnsi="Cambria" w:cs="Times New Roman"/>
          <w:color w:val="000000"/>
          <w:lang w:eastAsia="pl-PL"/>
        </w:rPr>
      </w:pPr>
      <w:r w:rsidRPr="00DA4745">
        <w:rPr>
          <w:rFonts w:ascii="Cambria" w:hAnsi="Cambria" w:cs="Times New Roman"/>
          <w:color w:val="000000"/>
          <w:lang w:eastAsia="pl-PL"/>
        </w:rPr>
        <w:t>Ustala się, że czas oczekiwania na dostawę Oleju nie będzie przekraczał 48 godzin od złożenia zamówienia.</w:t>
      </w:r>
      <w:r w:rsidR="00901CF5">
        <w:rPr>
          <w:rFonts w:ascii="Cambria" w:hAnsi="Cambria" w:cs="Times New Roman"/>
          <w:color w:val="000000"/>
          <w:lang w:eastAsia="pl-PL"/>
        </w:rPr>
        <w:t xml:space="preserve"> </w:t>
      </w:r>
    </w:p>
    <w:p w14:paraId="0B05CEAF" w14:textId="13338314" w:rsidR="00847B67" w:rsidRPr="00A40F19" w:rsidRDefault="00847B67" w:rsidP="001D6387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Cambria" w:hAnsi="Cambria" w:cs="Times New Roman"/>
          <w:color w:val="000000"/>
          <w:lang w:eastAsia="pl-PL"/>
        </w:rPr>
      </w:pPr>
      <w:r>
        <w:rPr>
          <w:rFonts w:ascii="Cambria" w:hAnsi="Cambria" w:cs="Times New Roman"/>
          <w:color w:val="000000"/>
          <w:lang w:eastAsia="pl-PL"/>
        </w:rPr>
        <w:t xml:space="preserve">Wykonawca podczas każdej dostawy dostarcza Zamawiającemu </w:t>
      </w:r>
      <w:r w:rsidRPr="00C855C2">
        <w:rPr>
          <w:rFonts w:ascii="Cambria" w:hAnsi="Cambria"/>
          <w:bCs/>
        </w:rPr>
        <w:t>numer referencyjny wraz z kluczem nadanym przez elektroniczny system zgłoszeń SENT (Platforma Usług Elektronicznych Skarbowo-Celnych) zgodnie z ustawą z dnia 9 marca 2017 r. o systemie monitorowania przewozu towarów</w:t>
      </w:r>
    </w:p>
    <w:p w14:paraId="1449B8F7" w14:textId="77777777" w:rsidR="001D6387" w:rsidRPr="00DA4745" w:rsidRDefault="001D6387" w:rsidP="00901CF5">
      <w:pPr>
        <w:spacing w:after="0" w:line="240" w:lineRule="auto"/>
        <w:ind w:left="360"/>
        <w:jc w:val="both"/>
        <w:rPr>
          <w:rFonts w:ascii="Cambria" w:hAnsi="Cambria" w:cs="Times New Roman"/>
          <w:color w:val="000000"/>
          <w:lang w:eastAsia="pl-PL"/>
        </w:rPr>
      </w:pPr>
    </w:p>
    <w:p w14:paraId="42E7B443" w14:textId="77777777" w:rsidR="00576838" w:rsidRPr="00762D9E" w:rsidRDefault="00576838" w:rsidP="00DA4745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lang w:eastAsia="pl-PL"/>
        </w:rPr>
      </w:pPr>
    </w:p>
    <w:p w14:paraId="4DFB427C" w14:textId="77777777" w:rsidR="00576838" w:rsidRPr="00762D9E" w:rsidRDefault="00576838" w:rsidP="00DA4745">
      <w:pPr>
        <w:spacing w:after="4"/>
        <w:ind w:right="-102"/>
        <w:jc w:val="center"/>
        <w:rPr>
          <w:rFonts w:ascii="Cambria" w:hAnsi="Cambria"/>
          <w:b/>
        </w:rPr>
      </w:pPr>
      <w:r w:rsidRPr="00762D9E">
        <w:rPr>
          <w:rFonts w:ascii="Cambria" w:hAnsi="Cambria"/>
          <w:b/>
        </w:rPr>
        <w:t>§4</w:t>
      </w:r>
    </w:p>
    <w:p w14:paraId="475FE992" w14:textId="03001C49" w:rsidR="00762D9E" w:rsidRDefault="00762D9E" w:rsidP="00DA4745">
      <w:pPr>
        <w:spacing w:after="4"/>
        <w:ind w:right="-10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Cena</w:t>
      </w:r>
      <w:r w:rsidRPr="00762D9E">
        <w:rPr>
          <w:rFonts w:ascii="Cambria" w:hAnsi="Cambria"/>
          <w:b/>
        </w:rPr>
        <w:t xml:space="preserve"> oleju </w:t>
      </w:r>
      <w:r>
        <w:rPr>
          <w:rFonts w:ascii="Cambria" w:hAnsi="Cambria"/>
          <w:b/>
        </w:rPr>
        <w:t>opałowego</w:t>
      </w:r>
    </w:p>
    <w:p w14:paraId="2CC96B8B" w14:textId="77777777" w:rsidR="00762D9E" w:rsidRPr="00762D9E" w:rsidRDefault="00762D9E" w:rsidP="00DA4745">
      <w:pPr>
        <w:spacing w:after="4"/>
        <w:ind w:right="-102"/>
        <w:jc w:val="center"/>
        <w:rPr>
          <w:rFonts w:ascii="Cambria" w:hAnsi="Cambria"/>
          <w:b/>
        </w:rPr>
      </w:pPr>
    </w:p>
    <w:p w14:paraId="3B326836" w14:textId="77777777" w:rsidR="00576838" w:rsidRPr="00F459E9" w:rsidRDefault="00576838" w:rsidP="003E045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F459E9">
        <w:rPr>
          <w:rFonts w:ascii="Cambria" w:hAnsi="Cambria" w:cs="Times New Roman"/>
          <w:color w:val="000000"/>
          <w:lang w:eastAsia="pl-PL"/>
        </w:rPr>
        <w:t xml:space="preserve">Strony ustalają, że Olej będzie dostarczany Zamawiającemu za cenę wyliczoną w sposób następujący: </w:t>
      </w:r>
    </w:p>
    <w:p w14:paraId="17D4BF4E" w14:textId="77777777" w:rsidR="00576838" w:rsidRPr="00F459E9" w:rsidRDefault="00576838" w:rsidP="003E045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F459E9">
        <w:rPr>
          <w:rFonts w:ascii="Cambria" w:hAnsi="Cambria" w:cs="Times New Roman"/>
          <w:color w:val="000000"/>
          <w:lang w:eastAsia="pl-PL"/>
        </w:rPr>
        <w:t>przy każdej dostawie Wykonawca ustali średnią łączną cenę hurtową netto 1 litra Oleju lekkiego (bez podatku VAT) z trzech dni roboczych poprzedzających datę dostawy wskazaną przez Zamawiającego z dokładnością do dwóch miejsc po przecinku, od dwóch producentów: ORLEN i Grupa Lotos S.A Gdańsk zgodnie z zasadami matematyki i zasadami określonymi przez Zamawiającego w SIWZ;</w:t>
      </w:r>
    </w:p>
    <w:p w14:paraId="57BBC516" w14:textId="77777777" w:rsidR="00576838" w:rsidRPr="00F459E9" w:rsidRDefault="00576838" w:rsidP="003E045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F459E9">
        <w:rPr>
          <w:rFonts w:ascii="Cambria" w:hAnsi="Cambria" w:cs="Times New Roman"/>
          <w:color w:val="000000"/>
          <w:lang w:eastAsia="pl-PL"/>
        </w:rPr>
        <w:lastRenderedPageBreak/>
        <w:t xml:space="preserve">cena ustaloną zgodnie z pkt. 1) zostanie pomniejszona o rabat / upust w wysokości </w:t>
      </w:r>
      <w:r w:rsidRPr="00F459E9">
        <w:rPr>
          <w:rFonts w:ascii="Cambria" w:hAnsi="Cambria" w:cs="Times New Roman"/>
          <w:b/>
          <w:color w:val="000000"/>
          <w:lang w:eastAsia="pl-PL"/>
        </w:rPr>
        <w:t>………………</w:t>
      </w:r>
      <w:r w:rsidRPr="00F459E9">
        <w:rPr>
          <w:rFonts w:ascii="Cambria" w:hAnsi="Cambria" w:cs="Times New Roman"/>
          <w:color w:val="000000"/>
          <w:lang w:eastAsia="pl-PL"/>
        </w:rPr>
        <w:t xml:space="preserve"> z dokładnością do dwóch miejsc po przecinku zaokrąglając ułamki zgodnie z zasadami matematyki;</w:t>
      </w:r>
    </w:p>
    <w:p w14:paraId="5984CE35" w14:textId="77777777" w:rsidR="00576838" w:rsidRPr="00F459E9" w:rsidRDefault="00576838" w:rsidP="003E045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F459E9">
        <w:rPr>
          <w:rFonts w:ascii="Cambria" w:hAnsi="Cambria" w:cs="Times New Roman"/>
          <w:color w:val="000000"/>
          <w:lang w:eastAsia="pl-PL"/>
        </w:rPr>
        <w:t>uzyskana w sposób opisany w pkt. 2) cena jednostkowa Oleju  netto zostanie pomnożona przez dostarczoną zgodnie z zamówieniem ilość Oleju przy danej dostawie;</w:t>
      </w:r>
    </w:p>
    <w:p w14:paraId="56E7B2B3" w14:textId="77777777" w:rsidR="00576838" w:rsidRPr="00F459E9" w:rsidRDefault="00576838" w:rsidP="003E045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F459E9">
        <w:rPr>
          <w:rFonts w:ascii="Cambria" w:hAnsi="Cambria" w:cs="Times New Roman"/>
          <w:color w:val="000000"/>
          <w:lang w:eastAsia="pl-PL"/>
        </w:rPr>
        <w:t>wynagrodzenie Wykonawcy to iloczyn ilości dostarczonych litrów Oleju i ceny ustalonej na zasadach określonych w pkt.1) i 2);</w:t>
      </w:r>
    </w:p>
    <w:p w14:paraId="11BF6901" w14:textId="77777777" w:rsidR="00576838" w:rsidRDefault="00576838" w:rsidP="003E045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F459E9">
        <w:rPr>
          <w:rFonts w:ascii="Cambria" w:hAnsi="Cambria" w:cs="Times New Roman"/>
          <w:color w:val="000000"/>
          <w:lang w:eastAsia="pl-PL"/>
        </w:rPr>
        <w:t xml:space="preserve">Wynagrodzenie Wykonawcy będzie płatne przelewem na konto w Banku ......................   nr ...................................w  terminie 30 dni od dnia otrzymania faktury; </w:t>
      </w:r>
    </w:p>
    <w:p w14:paraId="32F57F75" w14:textId="643D38FD" w:rsidR="00762D9E" w:rsidRPr="00762D9E" w:rsidRDefault="00762D9E" w:rsidP="00762D9E">
      <w:pPr>
        <w:pStyle w:val="Akapitzlist"/>
        <w:numPr>
          <w:ilvl w:val="0"/>
          <w:numId w:val="42"/>
        </w:numPr>
        <w:spacing w:before="20" w:after="40" w:line="276" w:lineRule="auto"/>
        <w:contextualSpacing/>
        <w:jc w:val="both"/>
        <w:rPr>
          <w:rFonts w:ascii="Cambria" w:hAnsi="Cambria" w:cs="Tahoma"/>
        </w:rPr>
      </w:pPr>
      <w:r w:rsidRPr="00560499">
        <w:rPr>
          <w:rFonts w:ascii="Cambria" w:hAnsi="Cambria" w:cs="ArialNarrow"/>
        </w:rPr>
        <w:t>Faktura będzie wystawiana na: Muzeum Podlaskie w Białymstoku, Ratusz Rynek Kościuszki 10, 15-426 Białystok</w:t>
      </w:r>
      <w:r w:rsidRPr="00560499">
        <w:rPr>
          <w:rFonts w:ascii="Cambria" w:hAnsi="Cambria"/>
          <w:b/>
        </w:rPr>
        <w:t xml:space="preserve"> </w:t>
      </w:r>
      <w:r w:rsidRPr="00560499">
        <w:rPr>
          <w:rFonts w:ascii="Cambria" w:hAnsi="Cambria"/>
        </w:rPr>
        <w:t>NIP 542-10-06-132;</w:t>
      </w:r>
    </w:p>
    <w:p w14:paraId="772BF505" w14:textId="77777777" w:rsidR="00576838" w:rsidRPr="00F459E9" w:rsidRDefault="00576838" w:rsidP="003E045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F459E9">
        <w:rPr>
          <w:rFonts w:ascii="Cambria" w:hAnsi="Cambria" w:cs="Times New Roman"/>
          <w:color w:val="000000"/>
          <w:lang w:eastAsia="pl-PL"/>
        </w:rPr>
        <w:t>Odbiór Oleju następować będzie na podstawie dokumentu WZ, stanowiącego podstawę do wystawienia faktury;</w:t>
      </w:r>
    </w:p>
    <w:p w14:paraId="6C63C0B7" w14:textId="77777777" w:rsidR="00576838" w:rsidRPr="00F459E9" w:rsidRDefault="00576838" w:rsidP="003E045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Times New Roman"/>
          <w:color w:val="000000"/>
          <w:lang w:eastAsia="pl-PL"/>
        </w:rPr>
      </w:pPr>
      <w:r w:rsidRPr="00F459E9">
        <w:rPr>
          <w:rFonts w:ascii="Cambria" w:hAnsi="Cambria" w:cs="Times New Roman"/>
          <w:color w:val="000000"/>
          <w:lang w:eastAsia="pl-PL"/>
        </w:rPr>
        <w:t>Wykonawca zobowiązany jest do każdej faktury przedstawić wyliczenie ceny Oleju wraz z internetowym potwierdzeniem cen wskazanych producentów z określonych dni oraz świadectwo jakości dostarczonego Oleju.</w:t>
      </w:r>
    </w:p>
    <w:p w14:paraId="04B9AD44" w14:textId="77777777" w:rsidR="00762D9E" w:rsidRDefault="00762D9E" w:rsidP="00DA4745">
      <w:pPr>
        <w:spacing w:after="4"/>
        <w:ind w:right="-102"/>
        <w:jc w:val="center"/>
        <w:rPr>
          <w:rFonts w:ascii="Cambria" w:hAnsi="Cambria"/>
          <w:b/>
        </w:rPr>
      </w:pPr>
    </w:p>
    <w:p w14:paraId="49E52F15" w14:textId="77777777" w:rsidR="00576838" w:rsidRPr="00762D9E" w:rsidRDefault="00576838" w:rsidP="00DA4745">
      <w:pPr>
        <w:spacing w:after="4"/>
        <w:ind w:right="-102"/>
        <w:jc w:val="center"/>
        <w:rPr>
          <w:rFonts w:ascii="Cambria" w:hAnsi="Cambria"/>
          <w:b/>
        </w:rPr>
      </w:pPr>
      <w:r w:rsidRPr="00762D9E">
        <w:rPr>
          <w:rFonts w:ascii="Cambria" w:hAnsi="Cambria"/>
          <w:b/>
        </w:rPr>
        <w:t>§5</w:t>
      </w:r>
    </w:p>
    <w:p w14:paraId="3649C4AF" w14:textId="1310C09B" w:rsidR="00762D9E" w:rsidRPr="00762D9E" w:rsidRDefault="00762D9E" w:rsidP="00DA4745">
      <w:pPr>
        <w:spacing w:after="4"/>
        <w:ind w:right="-102"/>
        <w:jc w:val="center"/>
        <w:rPr>
          <w:rFonts w:ascii="Cambria" w:hAnsi="Cambria"/>
          <w:b/>
        </w:rPr>
      </w:pPr>
      <w:r w:rsidRPr="00762D9E">
        <w:rPr>
          <w:rFonts w:ascii="Cambria" w:hAnsi="Cambria"/>
          <w:b/>
        </w:rPr>
        <w:t>Termin wykonania</w:t>
      </w:r>
    </w:p>
    <w:p w14:paraId="470B2ED7" w14:textId="77777777" w:rsidR="00762D9E" w:rsidRDefault="00762D9E" w:rsidP="00DA4745">
      <w:pPr>
        <w:spacing w:after="4"/>
        <w:ind w:right="-102"/>
        <w:jc w:val="center"/>
        <w:rPr>
          <w:rFonts w:ascii="Cambria" w:hAnsi="Cambria"/>
        </w:rPr>
      </w:pPr>
    </w:p>
    <w:p w14:paraId="784C032E" w14:textId="0950A8C9" w:rsidR="00576838" w:rsidRPr="00A52AD7" w:rsidRDefault="00576838" w:rsidP="003E0453">
      <w:pPr>
        <w:pStyle w:val="Akapitzlist"/>
        <w:numPr>
          <w:ilvl w:val="0"/>
          <w:numId w:val="44"/>
        </w:numPr>
        <w:spacing w:after="0"/>
        <w:ind w:right="-102"/>
        <w:jc w:val="both"/>
        <w:rPr>
          <w:rFonts w:ascii="Cambria" w:hAnsi="Cambria" w:cs="Times New Roman"/>
          <w:lang w:eastAsia="pl-PL"/>
        </w:rPr>
      </w:pPr>
      <w:r w:rsidRPr="006E53BD">
        <w:rPr>
          <w:rFonts w:ascii="Cambria" w:hAnsi="Cambria"/>
        </w:rPr>
        <w:t>Umowa zostaje zawarta na czas określony tj</w:t>
      </w:r>
      <w:r w:rsidR="00762D9E">
        <w:rPr>
          <w:rFonts w:ascii="Cambria" w:hAnsi="Cambria"/>
          <w:b/>
        </w:rPr>
        <w:t>.:  od 01.11.2018 r.  – 31.10.2019</w:t>
      </w:r>
      <w:r w:rsidRPr="006E53BD">
        <w:rPr>
          <w:rFonts w:ascii="Cambria" w:hAnsi="Cambria"/>
          <w:b/>
        </w:rPr>
        <w:t xml:space="preserve"> r.</w:t>
      </w:r>
      <w:r>
        <w:rPr>
          <w:rFonts w:ascii="Cambria" w:hAnsi="Cambria"/>
          <w:b/>
        </w:rPr>
        <w:t xml:space="preserve">, </w:t>
      </w:r>
      <w:r w:rsidRPr="00A52AD7">
        <w:rPr>
          <w:rFonts w:ascii="Cambria" w:hAnsi="Cambria"/>
        </w:rPr>
        <w:t>z zastrzeżeniem §</w:t>
      </w:r>
      <w:r w:rsidRPr="00A52AD7">
        <w:rPr>
          <w:rFonts w:ascii="Cambria" w:hAnsi="Cambria" w:cs="Times New Roman"/>
          <w:lang w:eastAsia="pl-PL"/>
        </w:rPr>
        <w:t xml:space="preserve"> 8 ust.2 umowy.</w:t>
      </w:r>
    </w:p>
    <w:p w14:paraId="1722F1A7" w14:textId="77777777" w:rsidR="00576838" w:rsidRPr="006E53BD" w:rsidRDefault="00576838" w:rsidP="003E0453">
      <w:pPr>
        <w:pStyle w:val="Akapitzlist"/>
        <w:numPr>
          <w:ilvl w:val="0"/>
          <w:numId w:val="44"/>
        </w:numPr>
        <w:spacing w:after="0"/>
        <w:ind w:right="-102"/>
        <w:jc w:val="both"/>
        <w:rPr>
          <w:rFonts w:ascii="Cambria" w:hAnsi="Cambria"/>
          <w:b/>
        </w:rPr>
      </w:pPr>
      <w:r w:rsidRPr="006E53BD">
        <w:rPr>
          <w:rFonts w:ascii="Cambria" w:hAnsi="Cambria" w:cs="Times New Roman"/>
          <w:color w:val="000000"/>
          <w:lang w:eastAsia="pl-PL"/>
        </w:rPr>
        <w:t xml:space="preserve">Zamawiającemu przysługuje prawo rozwiązania umowy, z zachowaniem 14 dniowego okresu wypowiedzenia, w razie wystąpienia istotnej okoliczności powodującej, że wykonanie umowy nie leży w interesie publicznym, czego nie można było przewidzieć w chwili zawarcia umowy. </w:t>
      </w:r>
    </w:p>
    <w:p w14:paraId="329D438C" w14:textId="18DC90B5" w:rsidR="00576838" w:rsidRPr="006E53BD" w:rsidRDefault="00576838" w:rsidP="003E0453">
      <w:pPr>
        <w:pStyle w:val="Akapitzlist"/>
        <w:numPr>
          <w:ilvl w:val="0"/>
          <w:numId w:val="44"/>
        </w:numPr>
        <w:spacing w:after="0"/>
        <w:ind w:right="-102"/>
        <w:jc w:val="both"/>
        <w:rPr>
          <w:rFonts w:ascii="Cambria" w:hAnsi="Cambria"/>
          <w:b/>
        </w:rPr>
      </w:pPr>
      <w:r w:rsidRPr="006E53BD">
        <w:rPr>
          <w:rFonts w:ascii="Cambria" w:hAnsi="Cambria" w:cs="Times New Roman"/>
          <w:color w:val="000000"/>
          <w:lang w:eastAsia="pl-PL"/>
        </w:rPr>
        <w:t>Zamawiający zastrzega sobie prawo do rozwiązania umowy bez wypowiedzenia w trybie natychmiastowym, w przypadku rażących zaniedbań Wykonawcy w wykonywaniu umowy, w szczególności, gdy opóźnienie w dostawie Oleju przekroczy 3 dni od daty wskazanej w zamówieniu lub gdy dostarczony Olej nie będzie odpowiadał wskazanym w umowie parametrom</w:t>
      </w:r>
      <w:r w:rsidR="005E5460">
        <w:rPr>
          <w:rFonts w:ascii="Cambria" w:hAnsi="Cambria" w:cs="Times New Roman"/>
          <w:color w:val="000000"/>
          <w:lang w:eastAsia="pl-PL"/>
        </w:rPr>
        <w:t xml:space="preserve"> lub Wykonawca zostanie wykreślony z wykazu, o którym mowa w § 3 ust.4</w:t>
      </w:r>
      <w:r w:rsidRPr="006E53BD">
        <w:rPr>
          <w:rFonts w:ascii="Cambria" w:hAnsi="Cambria" w:cs="Times New Roman"/>
          <w:color w:val="000000"/>
          <w:lang w:eastAsia="pl-PL"/>
        </w:rPr>
        <w:t xml:space="preserve">. </w:t>
      </w:r>
    </w:p>
    <w:p w14:paraId="03489581" w14:textId="77777777" w:rsidR="00901CF5" w:rsidRDefault="00901CF5" w:rsidP="001A66C7">
      <w:pPr>
        <w:spacing w:after="4"/>
        <w:ind w:right="-102"/>
        <w:jc w:val="center"/>
        <w:rPr>
          <w:rFonts w:ascii="Cambria" w:hAnsi="Cambria"/>
          <w:b/>
        </w:rPr>
      </w:pPr>
    </w:p>
    <w:p w14:paraId="56352E52" w14:textId="77777777" w:rsidR="00576838" w:rsidRPr="00762D9E" w:rsidRDefault="00576838" w:rsidP="001A66C7">
      <w:pPr>
        <w:spacing w:after="4"/>
        <w:ind w:right="-102"/>
        <w:jc w:val="center"/>
        <w:rPr>
          <w:rFonts w:ascii="Cambria" w:hAnsi="Cambria"/>
          <w:b/>
        </w:rPr>
      </w:pPr>
      <w:r w:rsidRPr="00762D9E">
        <w:rPr>
          <w:rFonts w:ascii="Cambria" w:hAnsi="Cambria"/>
          <w:b/>
        </w:rPr>
        <w:t xml:space="preserve">§ 6 </w:t>
      </w:r>
    </w:p>
    <w:p w14:paraId="3614ADFB" w14:textId="05EBD748" w:rsidR="00762D9E" w:rsidRPr="00762D9E" w:rsidRDefault="00762D9E" w:rsidP="00762D9E">
      <w:pPr>
        <w:spacing w:after="4"/>
        <w:ind w:right="-102"/>
        <w:jc w:val="center"/>
        <w:rPr>
          <w:rFonts w:ascii="Cambria" w:hAnsi="Cambria"/>
          <w:b/>
        </w:rPr>
      </w:pPr>
      <w:r w:rsidRPr="00762D9E">
        <w:rPr>
          <w:rFonts w:ascii="Cambria" w:hAnsi="Cambria"/>
          <w:b/>
        </w:rPr>
        <w:t>Przedstawiciele do kontaktu</w:t>
      </w:r>
    </w:p>
    <w:p w14:paraId="526343F5" w14:textId="77777777" w:rsidR="00762D9E" w:rsidRPr="001A66C7" w:rsidRDefault="00762D9E" w:rsidP="001A66C7">
      <w:pPr>
        <w:spacing w:after="4"/>
        <w:ind w:right="-102"/>
        <w:jc w:val="center"/>
        <w:rPr>
          <w:rFonts w:ascii="Cambria" w:hAnsi="Cambria"/>
        </w:rPr>
      </w:pPr>
    </w:p>
    <w:p w14:paraId="513EDF2C" w14:textId="77777777" w:rsidR="00576838" w:rsidRPr="006E53BD" w:rsidRDefault="00576838" w:rsidP="003E0453">
      <w:pPr>
        <w:numPr>
          <w:ilvl w:val="0"/>
          <w:numId w:val="25"/>
        </w:numPr>
        <w:suppressAutoHyphens/>
        <w:autoSpaceDN w:val="0"/>
        <w:spacing w:after="20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6E53BD">
        <w:rPr>
          <w:rFonts w:ascii="Cambria" w:hAnsi="Cambria"/>
        </w:rPr>
        <w:t>Przedstawicielem Zamawiającego  w realizacji umowy jest:</w:t>
      </w:r>
    </w:p>
    <w:p w14:paraId="74047D96" w14:textId="77777777" w:rsidR="00576838" w:rsidRPr="006E53BD" w:rsidRDefault="00576838" w:rsidP="003E0453">
      <w:pPr>
        <w:pStyle w:val="Akapitzlist"/>
        <w:numPr>
          <w:ilvl w:val="0"/>
          <w:numId w:val="45"/>
        </w:numPr>
        <w:spacing w:after="0" w:line="240" w:lineRule="auto"/>
        <w:rPr>
          <w:rStyle w:val="Hipercze"/>
          <w:rFonts w:ascii="Cambria" w:hAnsi="Cambria" w:cs="Calibri"/>
          <w:u w:val="none"/>
        </w:rPr>
      </w:pPr>
      <w:r w:rsidRPr="006E53BD">
        <w:rPr>
          <w:rFonts w:ascii="Cambria" w:hAnsi="Cambria"/>
        </w:rPr>
        <w:t xml:space="preserve">Krystyna Stawecka – kierownik Muzeum Ikon w Supraślu:  tel. 515-299-290, e-mail: </w:t>
      </w:r>
      <w:hyperlink r:id="rId10" w:history="1">
        <w:r w:rsidRPr="006E53BD">
          <w:rPr>
            <w:rStyle w:val="Hipercze"/>
            <w:rFonts w:ascii="Cambria" w:hAnsi="Cambria" w:cs="Calibri"/>
          </w:rPr>
          <w:t>k.stawecka@muzeum.bialystok.pl</w:t>
        </w:r>
      </w:hyperlink>
    </w:p>
    <w:p w14:paraId="6B52E531" w14:textId="7485252B" w:rsidR="00576838" w:rsidRPr="006E53BD" w:rsidRDefault="00762D9E" w:rsidP="003E0453">
      <w:pPr>
        <w:pStyle w:val="Akapitzlist"/>
        <w:numPr>
          <w:ilvl w:val="0"/>
          <w:numId w:val="4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Janusz Sękowski</w:t>
      </w:r>
      <w:r w:rsidR="00576838" w:rsidRPr="006E53BD">
        <w:rPr>
          <w:rFonts w:ascii="Cambria" w:hAnsi="Cambria"/>
        </w:rPr>
        <w:t xml:space="preserve"> – kierownik Muzeum w Tykocinie: tel. 516-141-958, e-mail: </w:t>
      </w:r>
      <w:hyperlink r:id="rId11" w:history="1">
        <w:r w:rsidRPr="00982B38">
          <w:rPr>
            <w:rStyle w:val="Hipercze"/>
            <w:rFonts w:ascii="Cambria" w:hAnsi="Cambria" w:cs="Calibri"/>
          </w:rPr>
          <w:t>j.sekowski@muzeum.bialystok.pl</w:t>
        </w:r>
      </w:hyperlink>
    </w:p>
    <w:p w14:paraId="662F72D3" w14:textId="77777777" w:rsidR="00576838" w:rsidRPr="006E53BD" w:rsidRDefault="00576838" w:rsidP="006E53BD">
      <w:pPr>
        <w:spacing w:after="0" w:line="240" w:lineRule="auto"/>
        <w:ind w:left="360"/>
        <w:rPr>
          <w:rFonts w:ascii="Cambria" w:hAnsi="Cambria"/>
        </w:rPr>
      </w:pPr>
    </w:p>
    <w:p w14:paraId="4554E364" w14:textId="77777777" w:rsidR="00576838" w:rsidRPr="006E53BD" w:rsidRDefault="00576838" w:rsidP="00F459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hAnsi="Cambria"/>
        </w:rPr>
      </w:pPr>
      <w:r w:rsidRPr="006E53BD">
        <w:rPr>
          <w:rFonts w:ascii="Cambria" w:hAnsi="Cambria"/>
        </w:rPr>
        <w:t>Przedstawicielem Wykona</w:t>
      </w:r>
      <w:r>
        <w:rPr>
          <w:rFonts w:ascii="Cambria" w:hAnsi="Cambria"/>
        </w:rPr>
        <w:t>wcy przy realizacji umowy jest</w:t>
      </w:r>
      <w:r w:rsidRPr="006E53BD">
        <w:rPr>
          <w:rFonts w:ascii="Cambria" w:hAnsi="Cambria"/>
        </w:rPr>
        <w:t>: ………………………………., tel………………….., e-mail</w:t>
      </w:r>
      <w:r>
        <w:rPr>
          <w:rFonts w:ascii="Cambria" w:hAnsi="Cambria"/>
        </w:rPr>
        <w:t>……………………………</w:t>
      </w:r>
    </w:p>
    <w:p w14:paraId="64A44BE4" w14:textId="77777777" w:rsidR="00576838" w:rsidRDefault="00576838" w:rsidP="006E53BD">
      <w:pPr>
        <w:suppressAutoHyphens/>
        <w:autoSpaceDN w:val="0"/>
        <w:spacing w:after="200" w:line="248" w:lineRule="auto"/>
        <w:ind w:right="-102"/>
        <w:jc w:val="both"/>
        <w:textAlignment w:val="baseline"/>
        <w:rPr>
          <w:rFonts w:ascii="Cambria" w:hAnsi="Cambria"/>
        </w:rPr>
      </w:pPr>
    </w:p>
    <w:p w14:paraId="3A386338" w14:textId="77777777" w:rsidR="00901CF5" w:rsidRDefault="00901CF5" w:rsidP="001A66C7">
      <w:pPr>
        <w:spacing w:after="4"/>
        <w:ind w:right="-102"/>
        <w:jc w:val="center"/>
        <w:rPr>
          <w:rFonts w:ascii="Cambria" w:hAnsi="Cambria"/>
          <w:b/>
        </w:rPr>
      </w:pPr>
    </w:p>
    <w:p w14:paraId="204323BA" w14:textId="77777777" w:rsidR="00901CF5" w:rsidRDefault="00901CF5" w:rsidP="001A66C7">
      <w:pPr>
        <w:spacing w:after="4"/>
        <w:ind w:right="-102"/>
        <w:jc w:val="center"/>
        <w:rPr>
          <w:rFonts w:ascii="Cambria" w:hAnsi="Cambria"/>
          <w:b/>
        </w:rPr>
      </w:pPr>
    </w:p>
    <w:p w14:paraId="4ABE5BE1" w14:textId="77777777" w:rsidR="00901CF5" w:rsidRDefault="00901CF5" w:rsidP="001A66C7">
      <w:pPr>
        <w:spacing w:after="4"/>
        <w:ind w:right="-102"/>
        <w:jc w:val="center"/>
        <w:rPr>
          <w:rFonts w:ascii="Cambria" w:hAnsi="Cambria"/>
          <w:b/>
        </w:rPr>
      </w:pPr>
    </w:p>
    <w:p w14:paraId="0E005E7F" w14:textId="77777777" w:rsidR="00576838" w:rsidRPr="00762D9E" w:rsidRDefault="00576838" w:rsidP="001A66C7">
      <w:pPr>
        <w:spacing w:after="4"/>
        <w:ind w:right="-102"/>
        <w:jc w:val="center"/>
        <w:rPr>
          <w:rFonts w:ascii="Cambria" w:hAnsi="Cambria"/>
          <w:b/>
        </w:rPr>
      </w:pPr>
      <w:r w:rsidRPr="00762D9E">
        <w:rPr>
          <w:rFonts w:ascii="Cambria" w:hAnsi="Cambria"/>
          <w:b/>
        </w:rPr>
        <w:lastRenderedPageBreak/>
        <w:t>§ 7</w:t>
      </w:r>
    </w:p>
    <w:p w14:paraId="43AEA2BF" w14:textId="1299D550" w:rsidR="00762D9E" w:rsidRPr="00762D9E" w:rsidRDefault="00762D9E" w:rsidP="001A66C7">
      <w:pPr>
        <w:spacing w:after="4"/>
        <w:ind w:right="-102"/>
        <w:jc w:val="center"/>
        <w:rPr>
          <w:rFonts w:ascii="Cambria" w:hAnsi="Cambria"/>
          <w:b/>
        </w:rPr>
      </w:pPr>
      <w:r w:rsidRPr="00762D9E">
        <w:rPr>
          <w:rFonts w:ascii="Cambria" w:hAnsi="Cambria"/>
          <w:b/>
        </w:rPr>
        <w:t xml:space="preserve">Kary umowne </w:t>
      </w:r>
    </w:p>
    <w:p w14:paraId="1DA65F11" w14:textId="77777777" w:rsidR="00762D9E" w:rsidRPr="001A66C7" w:rsidRDefault="00762D9E" w:rsidP="001A66C7">
      <w:pPr>
        <w:spacing w:after="4"/>
        <w:ind w:right="-102"/>
        <w:jc w:val="center"/>
        <w:rPr>
          <w:rFonts w:ascii="Cambria" w:hAnsi="Cambria"/>
        </w:rPr>
      </w:pPr>
    </w:p>
    <w:p w14:paraId="3F35DA7F" w14:textId="77777777" w:rsidR="00576838" w:rsidRPr="00247598" w:rsidRDefault="00576838" w:rsidP="003E0453">
      <w:pPr>
        <w:numPr>
          <w:ilvl w:val="0"/>
          <w:numId w:val="26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247598">
        <w:rPr>
          <w:rFonts w:ascii="Cambria" w:hAnsi="Cambria"/>
        </w:rPr>
        <w:t xml:space="preserve">Strony postanawiają, że obowiązującą je formą odszkodowania za nie wykonanie lub nienależyte wykonanie przedmiotu umowy stanowią kary umowne. </w:t>
      </w:r>
    </w:p>
    <w:p w14:paraId="100C01FF" w14:textId="77777777" w:rsidR="00576838" w:rsidRPr="00247598" w:rsidRDefault="00576838" w:rsidP="003E0453">
      <w:pPr>
        <w:numPr>
          <w:ilvl w:val="0"/>
          <w:numId w:val="26"/>
        </w:numPr>
        <w:suppressAutoHyphens/>
        <w:autoSpaceDN w:val="0"/>
        <w:spacing w:after="0" w:line="248" w:lineRule="auto"/>
        <w:ind w:right="-102" w:hanging="283"/>
        <w:textAlignment w:val="baseline"/>
        <w:rPr>
          <w:rFonts w:ascii="Cambria" w:hAnsi="Cambria"/>
        </w:rPr>
      </w:pPr>
      <w:r w:rsidRPr="00247598">
        <w:rPr>
          <w:rFonts w:ascii="Cambria" w:hAnsi="Cambria"/>
        </w:rPr>
        <w:t xml:space="preserve">Wykonawca zapłaci Zamawiającemu kary umowne za:  </w:t>
      </w:r>
    </w:p>
    <w:p w14:paraId="26967C9E" w14:textId="09901CC9" w:rsidR="00F27252" w:rsidRPr="00A40F19" w:rsidRDefault="00F27252" w:rsidP="00A40F19">
      <w:pPr>
        <w:pStyle w:val="Akapitzlist"/>
        <w:numPr>
          <w:ilvl w:val="1"/>
          <w:numId w:val="26"/>
        </w:numPr>
        <w:tabs>
          <w:tab w:val="left" w:pos="851"/>
        </w:tabs>
        <w:spacing w:after="0" w:line="240" w:lineRule="auto"/>
        <w:jc w:val="both"/>
        <w:rPr>
          <w:rFonts w:ascii="Cambria" w:hAnsi="Cambria" w:cs="Arial"/>
        </w:rPr>
      </w:pPr>
      <w:r w:rsidRPr="00A40F19">
        <w:rPr>
          <w:rFonts w:ascii="Cambria" w:hAnsi="Cambria" w:cs="Arial"/>
        </w:rPr>
        <w:t>za każdy dzień opóźnienia</w:t>
      </w:r>
      <w:r w:rsidR="00247598" w:rsidRPr="00A40F19">
        <w:rPr>
          <w:rFonts w:ascii="Cambria" w:hAnsi="Cambria" w:cs="Arial"/>
        </w:rPr>
        <w:t xml:space="preserve"> dostawy</w:t>
      </w:r>
      <w:r w:rsidRPr="00A40F19">
        <w:rPr>
          <w:rFonts w:ascii="Cambria" w:hAnsi="Cambria" w:cs="Arial"/>
        </w:rPr>
        <w:t xml:space="preserve">, za wyjątkiem </w:t>
      </w:r>
      <w:r w:rsidRPr="00A40F19">
        <w:rPr>
          <w:rFonts w:ascii="Cambria" w:hAnsi="Cambria"/>
        </w:rPr>
        <w:t xml:space="preserve">udokumentowanych </w:t>
      </w:r>
      <w:r w:rsidRPr="00A40F19">
        <w:rPr>
          <w:rFonts w:ascii="Cambria" w:hAnsi="Cambria" w:cs="Arial"/>
        </w:rPr>
        <w:t>opóźnień zaistniałych z przyczyn niezależnych od Wykonawcy (siła wyższa),</w:t>
      </w:r>
      <w:r w:rsidR="00247598" w:rsidRPr="00A40F19">
        <w:rPr>
          <w:rFonts w:ascii="Cambria" w:hAnsi="Cambria" w:cs="Arial"/>
        </w:rPr>
        <w:t xml:space="preserve">  w wysokości 1 % wartości netto zamówionej dostawy</w:t>
      </w:r>
    </w:p>
    <w:p w14:paraId="76378380" w14:textId="158DD9CD" w:rsidR="00F27252" w:rsidRPr="00A40F19" w:rsidRDefault="00F27252" w:rsidP="00A40F19">
      <w:pPr>
        <w:pStyle w:val="Akapitzlist"/>
        <w:numPr>
          <w:ilvl w:val="1"/>
          <w:numId w:val="26"/>
        </w:numPr>
        <w:tabs>
          <w:tab w:val="left" w:pos="851"/>
        </w:tabs>
        <w:spacing w:after="0" w:line="240" w:lineRule="auto"/>
        <w:jc w:val="both"/>
        <w:rPr>
          <w:rFonts w:ascii="Cambria" w:hAnsi="Cambria" w:cs="Arial"/>
        </w:rPr>
      </w:pPr>
      <w:r w:rsidRPr="00A40F19">
        <w:rPr>
          <w:rFonts w:ascii="Cambria" w:hAnsi="Cambria" w:cs="Arial"/>
        </w:rPr>
        <w:t xml:space="preserve">za każdy przypadek dostawy </w:t>
      </w:r>
      <w:r w:rsidR="00247598" w:rsidRPr="00A40F19">
        <w:rPr>
          <w:rFonts w:ascii="Cambria" w:hAnsi="Cambria" w:cs="Arial"/>
        </w:rPr>
        <w:t>oleju</w:t>
      </w:r>
      <w:r w:rsidRPr="00A40F19">
        <w:rPr>
          <w:rFonts w:ascii="Cambria" w:hAnsi="Cambria" w:cs="Arial"/>
        </w:rPr>
        <w:t xml:space="preserve"> niezgodnej z dołączonym do dostawy świadectwem jakości,</w:t>
      </w:r>
      <w:r w:rsidR="00247598" w:rsidRPr="00A40F19">
        <w:rPr>
          <w:rFonts w:ascii="Cambria" w:hAnsi="Cambria" w:cs="Arial"/>
        </w:rPr>
        <w:t xml:space="preserve"> w wysokości </w:t>
      </w:r>
      <w:r w:rsidR="00247598">
        <w:rPr>
          <w:rFonts w:ascii="Cambria" w:hAnsi="Cambria" w:cs="Arial"/>
        </w:rPr>
        <w:t>10</w:t>
      </w:r>
      <w:r w:rsidR="00247598" w:rsidRPr="00A40F19">
        <w:rPr>
          <w:rFonts w:ascii="Cambria" w:hAnsi="Cambria" w:cs="Arial"/>
        </w:rPr>
        <w:t xml:space="preserve"> % wartości netto zamówionej dostawy,</w:t>
      </w:r>
    </w:p>
    <w:p w14:paraId="41928867" w14:textId="5F5497E4" w:rsidR="00576838" w:rsidRPr="00247598" w:rsidRDefault="00576838" w:rsidP="00901CF5">
      <w:pPr>
        <w:numPr>
          <w:ilvl w:val="1"/>
          <w:numId w:val="26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247598">
        <w:rPr>
          <w:rFonts w:ascii="Cambria" w:hAnsi="Cambria"/>
        </w:rPr>
        <w:t xml:space="preserve">każdy dzień opóźnienia w usunięciu wad / usterek stwierdzonych przy odbiorze danej partii oleju liczonego od dnia wyznaczonego na usuniecie wad , po zgłoszeniu wad przez Zamawiającego stwierdzonych po odbiorze lub w czasie użytkowania w wysokości 0,5 % </w:t>
      </w:r>
      <w:r w:rsidR="00247598" w:rsidRPr="00A40F19">
        <w:rPr>
          <w:rFonts w:ascii="Cambria" w:hAnsi="Cambria" w:cs="Arial"/>
        </w:rPr>
        <w:t>wartości netto zamówionej dostawy</w:t>
      </w:r>
      <w:r w:rsidR="00247598" w:rsidRPr="00247598" w:rsidDel="00247598">
        <w:rPr>
          <w:rFonts w:ascii="Cambria" w:hAnsi="Cambria"/>
        </w:rPr>
        <w:t xml:space="preserve"> </w:t>
      </w:r>
      <w:r w:rsidR="00247598" w:rsidRPr="00247598">
        <w:rPr>
          <w:rFonts w:ascii="Cambria" w:hAnsi="Cambria"/>
        </w:rPr>
        <w:t>oleju</w:t>
      </w:r>
      <w:r w:rsidRPr="00247598">
        <w:rPr>
          <w:rFonts w:ascii="Cambria" w:hAnsi="Cambria"/>
        </w:rPr>
        <w:t xml:space="preserve"> za każdy dzień opóźnienia, </w:t>
      </w:r>
    </w:p>
    <w:p w14:paraId="2D87BED2" w14:textId="4B54020F" w:rsidR="00576838" w:rsidRPr="001A66C7" w:rsidRDefault="00576838" w:rsidP="003E0453">
      <w:pPr>
        <w:numPr>
          <w:ilvl w:val="1"/>
          <w:numId w:val="26"/>
        </w:numPr>
        <w:suppressAutoHyphens/>
        <w:autoSpaceDN w:val="0"/>
        <w:spacing w:after="200" w:line="248" w:lineRule="auto"/>
        <w:ind w:right="-102" w:hanging="283"/>
        <w:textAlignment w:val="baseline"/>
        <w:rPr>
          <w:rFonts w:ascii="Cambria" w:hAnsi="Cambria"/>
        </w:rPr>
      </w:pPr>
      <w:r w:rsidRPr="00247598">
        <w:rPr>
          <w:rFonts w:ascii="Cambria" w:hAnsi="Cambria"/>
        </w:rPr>
        <w:t xml:space="preserve">odstąpienie od umowy z przyczyn nie zależnych od Zamawiającego lub odstąpienie od umowy przez Zamawiającego z przyczyn leżących po stronie Wykonawcy w wysokości 10% </w:t>
      </w:r>
      <w:bookmarkStart w:id="0" w:name="_Hlk526972204"/>
      <w:r w:rsidR="00247598" w:rsidRPr="00A40F19">
        <w:rPr>
          <w:rFonts w:ascii="Cambria" w:hAnsi="Cambria" w:cs="Arial"/>
        </w:rPr>
        <w:t>wartości netto szacunkowej ilości nie zrealizowanych dostaw</w:t>
      </w:r>
      <w:r w:rsidR="00247598">
        <w:rPr>
          <w:rFonts w:ascii="Cambria" w:hAnsi="Cambria" w:cs="Arial"/>
        </w:rPr>
        <w:t xml:space="preserve"> oleju </w:t>
      </w:r>
      <w:r w:rsidR="00247598" w:rsidRPr="00A40F19">
        <w:rPr>
          <w:rFonts w:ascii="Cambria" w:hAnsi="Cambria" w:cs="Arial"/>
        </w:rPr>
        <w:t xml:space="preserve"> </w:t>
      </w:r>
      <w:r w:rsidR="00247598" w:rsidRPr="00247598">
        <w:rPr>
          <w:rFonts w:ascii="Cambria" w:hAnsi="Cambria"/>
        </w:rPr>
        <w:t>oraz ostatniej ceny jednostkowej za dostarczony</w:t>
      </w:r>
      <w:r w:rsidR="00247598">
        <w:rPr>
          <w:rFonts w:ascii="Cambria" w:hAnsi="Cambria"/>
        </w:rPr>
        <w:t xml:space="preserve"> olej (ilość szacunkową oleju u</w:t>
      </w:r>
      <w:r w:rsidR="004B0937">
        <w:rPr>
          <w:rFonts w:ascii="Cambria" w:hAnsi="Cambria"/>
        </w:rPr>
        <w:t>s</w:t>
      </w:r>
      <w:r w:rsidR="00247598">
        <w:rPr>
          <w:rFonts w:ascii="Cambria" w:hAnsi="Cambria"/>
        </w:rPr>
        <w:t>tala się jako różnicę pomiędzy</w:t>
      </w:r>
      <w:r w:rsidR="004B0937">
        <w:rPr>
          <w:rFonts w:ascii="Cambria" w:hAnsi="Cambria"/>
        </w:rPr>
        <w:t xml:space="preserve"> ilością oleju określoną w § 2 ust.1 i rzeczywistą ilością oleju odebranego do daty odstąpienia od umowy).</w:t>
      </w:r>
      <w:bookmarkEnd w:id="0"/>
    </w:p>
    <w:p w14:paraId="4BB04B3D" w14:textId="7D90B162" w:rsidR="00576838" w:rsidRDefault="00576838" w:rsidP="00C029F0">
      <w:pPr>
        <w:numPr>
          <w:ilvl w:val="0"/>
          <w:numId w:val="26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Zamawiający zapłaci Wykonawcy kary umowne z tytułu odstąpienia od umowy z przyczyn niezależnych od Wykonawcy w wysokości 10%</w:t>
      </w:r>
      <w:r w:rsidR="004B0937">
        <w:rPr>
          <w:rFonts w:ascii="Cambria" w:hAnsi="Cambria"/>
        </w:rPr>
        <w:t xml:space="preserve"> </w:t>
      </w:r>
      <w:r w:rsidR="004B0937" w:rsidRPr="00DF3665">
        <w:rPr>
          <w:rFonts w:ascii="Cambria" w:hAnsi="Cambria" w:cs="Arial"/>
        </w:rPr>
        <w:t>wartości netto szacunkowej ilości nie zrealizowanych dostaw</w:t>
      </w:r>
      <w:r w:rsidR="004B0937">
        <w:rPr>
          <w:rFonts w:ascii="Cambria" w:hAnsi="Cambria" w:cs="Arial"/>
        </w:rPr>
        <w:t xml:space="preserve"> oleju </w:t>
      </w:r>
      <w:r w:rsidR="004B0937" w:rsidRPr="00DF3665">
        <w:rPr>
          <w:rFonts w:ascii="Cambria" w:hAnsi="Cambria" w:cs="Arial"/>
        </w:rPr>
        <w:t xml:space="preserve"> </w:t>
      </w:r>
      <w:r w:rsidR="004B0937" w:rsidRPr="00DF3665">
        <w:rPr>
          <w:rFonts w:ascii="Cambria" w:hAnsi="Cambria"/>
        </w:rPr>
        <w:t>oraz ostatniej ceny jednostkowej za dostarczony</w:t>
      </w:r>
      <w:r w:rsidR="004B0937">
        <w:rPr>
          <w:rFonts w:ascii="Cambria" w:hAnsi="Cambria"/>
        </w:rPr>
        <w:t xml:space="preserve"> olej (ilość szacunkową oleju ustala się jako różnicę pomiędzy ilością oleju określoną w § 2 ust.1 i rzeczywistą ilością oleju odebranego do daty odstąpienia od umowy)</w:t>
      </w:r>
      <w:r w:rsidRPr="001A66C7">
        <w:rPr>
          <w:rFonts w:ascii="Cambria" w:hAnsi="Cambria"/>
        </w:rPr>
        <w:t>.</w:t>
      </w:r>
    </w:p>
    <w:p w14:paraId="454351E7" w14:textId="77777777" w:rsidR="00576838" w:rsidRPr="001A66C7" w:rsidRDefault="00576838" w:rsidP="003E0453">
      <w:pPr>
        <w:numPr>
          <w:ilvl w:val="0"/>
          <w:numId w:val="26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Strony zastrzegają sobie prawo do odszkodowania uzupełniającego przewyższającego wysokość kar umownych do wysokości rzeczywiście poniesionej szkody. </w:t>
      </w:r>
    </w:p>
    <w:p w14:paraId="42A9F697" w14:textId="77777777" w:rsidR="00576838" w:rsidRPr="001A66C7" w:rsidRDefault="00576838" w:rsidP="003E0453">
      <w:pPr>
        <w:numPr>
          <w:ilvl w:val="0"/>
          <w:numId w:val="26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Naliczone kary umowne wyliczone na podstawie ust. 2 Zamawiający potrąci z faktury Wykonawcy bez odrębnego pisma, na co Wykonawca wyraża zgodę.</w:t>
      </w:r>
    </w:p>
    <w:p w14:paraId="0D65D95F" w14:textId="77777777" w:rsidR="00576838" w:rsidRPr="001A66C7" w:rsidRDefault="00576838" w:rsidP="001A66C7">
      <w:pPr>
        <w:spacing w:after="4"/>
        <w:ind w:right="-102"/>
        <w:jc w:val="center"/>
        <w:rPr>
          <w:rFonts w:ascii="Cambria" w:hAnsi="Cambria"/>
        </w:rPr>
      </w:pPr>
    </w:p>
    <w:p w14:paraId="1750D52D" w14:textId="77777777" w:rsidR="00576838" w:rsidRPr="001A66C7" w:rsidRDefault="00576838" w:rsidP="001A66C7">
      <w:pPr>
        <w:spacing w:after="4"/>
        <w:ind w:right="-102"/>
        <w:jc w:val="center"/>
        <w:rPr>
          <w:rFonts w:ascii="Cambria" w:hAnsi="Cambria"/>
        </w:rPr>
      </w:pPr>
      <w:r>
        <w:rPr>
          <w:rFonts w:ascii="Cambria" w:hAnsi="Cambria"/>
        </w:rPr>
        <w:t>§ 8</w:t>
      </w:r>
    </w:p>
    <w:p w14:paraId="130ED3A7" w14:textId="77777777" w:rsidR="00576838" w:rsidRPr="001A66C7" w:rsidRDefault="00576838" w:rsidP="003E0453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Zamawiający przewiduje możliwość zmiany postanowień zawartej umowy w stosunku do treści oferty, na podstawie której dokonano wyboru Wykonawcy, w zakresie:</w:t>
      </w:r>
    </w:p>
    <w:p w14:paraId="3ADA58E7" w14:textId="77777777" w:rsidR="00576838" w:rsidRPr="001A66C7" w:rsidRDefault="00576838" w:rsidP="003E0453">
      <w:pPr>
        <w:pStyle w:val="Akapitzlist"/>
        <w:numPr>
          <w:ilvl w:val="0"/>
          <w:numId w:val="28"/>
        </w:numPr>
        <w:suppressAutoHyphens/>
        <w:autoSpaceDN w:val="0"/>
        <w:spacing w:after="3" w:line="240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zmian przepisów prawa w zakresie mającym wpływ na realizację przedmiotu zamówienia, w tym ustawowej zmiany stawki podatku VAT - w takim przypadku wynagrodzenie Wykonawcy określone w umowie zostanie odpowiednio zwaloryzowane z uwzględnieniem nowej stawki podatku VAT,</w:t>
      </w:r>
    </w:p>
    <w:p w14:paraId="65916856" w14:textId="77777777" w:rsidR="00576838" w:rsidRPr="001A66C7" w:rsidRDefault="00576838" w:rsidP="003E0453">
      <w:pPr>
        <w:pStyle w:val="Akapitzlist"/>
        <w:numPr>
          <w:ilvl w:val="0"/>
          <w:numId w:val="28"/>
        </w:numPr>
        <w:suppressAutoHyphens/>
        <w:autoSpaceDN w:val="0"/>
        <w:spacing w:after="3" w:line="240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zmiany przedstawicieli stron umowy,</w:t>
      </w:r>
    </w:p>
    <w:p w14:paraId="165CA3F4" w14:textId="77777777" w:rsidR="00576838" w:rsidRPr="001A66C7" w:rsidRDefault="00576838" w:rsidP="00F459E9">
      <w:pPr>
        <w:pStyle w:val="Akapitzlist"/>
        <w:numPr>
          <w:ilvl w:val="0"/>
          <w:numId w:val="28"/>
        </w:numPr>
        <w:suppressAutoHyphens/>
        <w:autoSpaceDN w:val="0"/>
        <w:spacing w:after="3" w:line="240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jeżeli konieczność zmiany jest spowodowana wystąpieniem niezależnych od stron okoliczności, których nie można było przy dołożeniu należytej staranności przewidzieć w chwili zawarcia umowy, a które uniemożliwiają prawidłową realizację przedmiotu umowy zgodnie z jej postanowieniami, . </w:t>
      </w:r>
    </w:p>
    <w:p w14:paraId="7B0A9304" w14:textId="06695261" w:rsidR="00576838" w:rsidRPr="00A52AD7" w:rsidRDefault="00576838" w:rsidP="003E0453">
      <w:pPr>
        <w:numPr>
          <w:ilvl w:val="0"/>
          <w:numId w:val="27"/>
        </w:numPr>
        <w:suppressAutoHyphens/>
        <w:autoSpaceDN w:val="0"/>
        <w:spacing w:after="200" w:line="247" w:lineRule="auto"/>
        <w:contextualSpacing/>
        <w:jc w:val="both"/>
        <w:textAlignment w:val="baseline"/>
        <w:rPr>
          <w:rFonts w:ascii="Cambria" w:hAnsi="Cambria"/>
        </w:rPr>
      </w:pPr>
      <w:r w:rsidRPr="00A52AD7">
        <w:rPr>
          <w:rFonts w:ascii="Cambria" w:hAnsi="Cambria"/>
        </w:rPr>
        <w:t>Zamawiający zastrzega możliwość wydłużenia terminu obowiązywania umowy do chwili  dokonania zakup</w:t>
      </w:r>
      <w:r w:rsidR="00880BF3">
        <w:rPr>
          <w:rFonts w:ascii="Cambria" w:hAnsi="Cambria"/>
        </w:rPr>
        <w:t>u ilości oleju wskazanych w § 2.</w:t>
      </w:r>
    </w:p>
    <w:p w14:paraId="07CCBE0E" w14:textId="77777777" w:rsidR="00606A26" w:rsidRDefault="00606A26" w:rsidP="001A66C7">
      <w:pPr>
        <w:spacing w:after="4"/>
        <w:ind w:right="-102"/>
        <w:jc w:val="center"/>
        <w:rPr>
          <w:rFonts w:ascii="Cambria" w:hAnsi="Cambria"/>
        </w:rPr>
      </w:pPr>
    </w:p>
    <w:p w14:paraId="757EC58E" w14:textId="00C4FCBE" w:rsidR="00762D9E" w:rsidRPr="00560499" w:rsidRDefault="00762D9E" w:rsidP="00762D9E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9</w:t>
      </w:r>
      <w:r w:rsidRPr="00560499">
        <w:rPr>
          <w:rFonts w:ascii="Cambria" w:hAnsi="Cambria"/>
          <w:b/>
        </w:rPr>
        <w:br/>
        <w:t xml:space="preserve">Ochrona danych osobowych </w:t>
      </w:r>
    </w:p>
    <w:p w14:paraId="1B6DC383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5CF233DB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>Zamawiający powierza Wykonawcy, w trybie art. 28 Rozporządzenia dane osobowe do przetwarzania, wyłącznie w celu wykonania przedmiotu niniejszej umowy.</w:t>
      </w:r>
    </w:p>
    <w:p w14:paraId="52BC4C66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>Wykonawca zobowiązuje się:</w:t>
      </w:r>
    </w:p>
    <w:p w14:paraId="1CCBB7DA" w14:textId="77777777" w:rsidR="00762D9E" w:rsidRDefault="00762D9E" w:rsidP="00762D9E">
      <w:pPr>
        <w:pStyle w:val="Akapitzlist"/>
        <w:numPr>
          <w:ilvl w:val="0"/>
          <w:numId w:val="48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E58F505" w14:textId="77777777" w:rsidR="00762D9E" w:rsidRDefault="00762D9E" w:rsidP="00762D9E">
      <w:pPr>
        <w:pStyle w:val="Akapitzlist"/>
        <w:numPr>
          <w:ilvl w:val="0"/>
          <w:numId w:val="48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45BC9DF4" w14:textId="77777777" w:rsidR="00762D9E" w:rsidRDefault="00762D9E" w:rsidP="00762D9E">
      <w:pPr>
        <w:pStyle w:val="Akapitzlist"/>
        <w:numPr>
          <w:ilvl w:val="0"/>
          <w:numId w:val="48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dołożyć należytej staranności przy przetwarzaniu powierzonych danych osobowych,</w:t>
      </w:r>
    </w:p>
    <w:p w14:paraId="70046B03" w14:textId="77777777" w:rsidR="00762D9E" w:rsidRDefault="00762D9E" w:rsidP="00762D9E">
      <w:pPr>
        <w:pStyle w:val="Akapitzlist"/>
        <w:numPr>
          <w:ilvl w:val="0"/>
          <w:numId w:val="48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do nadania upoważnień do przetwarzania danych osobowych wszystkim osobom, które będą przetwarzały powierzone dane w celu realizacji niniejszej umowy,</w:t>
      </w:r>
    </w:p>
    <w:p w14:paraId="748A35F7" w14:textId="77777777" w:rsidR="00762D9E" w:rsidRPr="003079C4" w:rsidRDefault="00762D9E" w:rsidP="00762D9E">
      <w:pPr>
        <w:pStyle w:val="Akapitzlist"/>
        <w:numPr>
          <w:ilvl w:val="0"/>
          <w:numId w:val="48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54549E0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7E300E08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14974C42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Wykonawca, po stwierdzeniu naruszenia ochrony danych osobowych bez zbędnej zwłoki zgłasza je administratorowi, nie później niż w ciągu 72 godzin od stwierdzenia naruszenia.</w:t>
      </w:r>
    </w:p>
    <w:p w14:paraId="0B55437E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610ADF23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Zamawiający realizować będzie prawo kontroli w godzinach pracy Wykonawcy informując o kontroli minimum 3 dni przed planowanym jej przeprowadzeniem.</w:t>
      </w:r>
    </w:p>
    <w:p w14:paraId="791F1B8D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 xml:space="preserve">Wykonawca zobowiązuje się do usunięcia uchybień stwierdzonych podczas kontroli w terminie nie dłuższym niż 7 dni </w:t>
      </w:r>
    </w:p>
    <w:p w14:paraId="3970E842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Wykonawca udostępnia Zamawiającemu wszelkie informacje niezbędne do wykazania spełnienia obowiązków określonych w art. 28 Rozporządzenia.</w:t>
      </w:r>
    </w:p>
    <w:p w14:paraId="3B8B0584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lastRenderedPageBreak/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5F5F751D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 xml:space="preserve">Podwykonawca, winien spełniać te same gwarancje i obowiązki jakie zostały nałożone na Wykonawcę. </w:t>
      </w:r>
    </w:p>
    <w:p w14:paraId="6C1CC368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Wykonawca ponosi pełną odpowiedzialność wobec Zamawiającego za działanie podwykonawcy w zakresie obowiązku ochrony danych.</w:t>
      </w:r>
    </w:p>
    <w:p w14:paraId="26815FDF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4C47C7DA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8CAC7DD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1662690A" w14:textId="77777777" w:rsidR="00762D9E" w:rsidRPr="00560499" w:rsidRDefault="00762D9E" w:rsidP="00762D9E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 sprawach nieuregulowanych niniejszym paragrafem, zastosowanie będą miały przepisy Kodeksu cywilnego oraz Rozporządzenia.</w:t>
      </w:r>
    </w:p>
    <w:p w14:paraId="2923BAD6" w14:textId="77777777" w:rsidR="00762D9E" w:rsidRDefault="00762D9E" w:rsidP="001A66C7">
      <w:pPr>
        <w:spacing w:after="4"/>
        <w:ind w:right="-102"/>
        <w:jc w:val="center"/>
        <w:rPr>
          <w:rFonts w:ascii="Cambria" w:hAnsi="Cambria"/>
        </w:rPr>
      </w:pPr>
    </w:p>
    <w:p w14:paraId="20879ED2" w14:textId="28D44FC0" w:rsidR="00947093" w:rsidRPr="00560499" w:rsidRDefault="00947093" w:rsidP="00901CF5">
      <w:pPr>
        <w:autoSpaceDE w:val="0"/>
        <w:autoSpaceDN w:val="0"/>
        <w:spacing w:after="0" w:line="276" w:lineRule="auto"/>
        <w:jc w:val="center"/>
        <w:rPr>
          <w:rFonts w:ascii="Cambria" w:hAnsi="Cambria" w:cs="ArialNarrow,Bold"/>
          <w:b/>
          <w:bCs/>
        </w:rPr>
      </w:pPr>
      <w:r w:rsidRPr="00560499">
        <w:rPr>
          <w:rFonts w:ascii="Cambria" w:hAnsi="Cambria" w:cs="ArialNarrow,Bold"/>
          <w:b/>
          <w:bCs/>
        </w:rPr>
        <w:t>§ 1</w:t>
      </w:r>
      <w:r>
        <w:rPr>
          <w:rFonts w:ascii="Cambria" w:hAnsi="Cambria" w:cs="ArialNarrow,Bold"/>
          <w:b/>
          <w:bCs/>
        </w:rPr>
        <w:t>0</w:t>
      </w:r>
    </w:p>
    <w:p w14:paraId="15797537" w14:textId="74044E3E" w:rsidR="00947093" w:rsidRDefault="00947093" w:rsidP="00901CF5">
      <w:pPr>
        <w:autoSpaceDE w:val="0"/>
        <w:autoSpaceDN w:val="0"/>
        <w:spacing w:after="0" w:line="276" w:lineRule="auto"/>
        <w:jc w:val="center"/>
        <w:rPr>
          <w:rFonts w:ascii="Cambria" w:hAnsi="Cambria" w:cs="ArialNarrow,Bold"/>
          <w:b/>
          <w:bCs/>
        </w:rPr>
      </w:pPr>
      <w:r w:rsidRPr="00560499">
        <w:rPr>
          <w:rFonts w:ascii="Cambria" w:hAnsi="Cambria" w:cs="ArialNarrow,Bold"/>
          <w:b/>
          <w:bCs/>
        </w:rPr>
        <w:t>Postanowienia końcowe</w:t>
      </w:r>
    </w:p>
    <w:p w14:paraId="2F25DFA8" w14:textId="77777777" w:rsidR="00901CF5" w:rsidRPr="00560499" w:rsidRDefault="00901CF5" w:rsidP="00901CF5">
      <w:pPr>
        <w:autoSpaceDE w:val="0"/>
        <w:autoSpaceDN w:val="0"/>
        <w:spacing w:after="0" w:line="276" w:lineRule="auto"/>
        <w:jc w:val="center"/>
        <w:rPr>
          <w:rFonts w:ascii="Cambria" w:hAnsi="Cambria" w:cs="ArialNarrow,Bold"/>
          <w:b/>
          <w:bCs/>
        </w:rPr>
      </w:pPr>
    </w:p>
    <w:p w14:paraId="6F926A70" w14:textId="77777777" w:rsidR="00947093" w:rsidRPr="00947093" w:rsidRDefault="00947093" w:rsidP="00947093">
      <w:pPr>
        <w:pStyle w:val="Akapitzlist"/>
        <w:numPr>
          <w:ilvl w:val="0"/>
          <w:numId w:val="50"/>
        </w:numPr>
        <w:autoSpaceDE w:val="0"/>
        <w:autoSpaceDN w:val="0"/>
        <w:spacing w:before="20" w:after="40" w:line="276" w:lineRule="auto"/>
        <w:ind w:left="426" w:hanging="426"/>
        <w:contextualSpacing/>
        <w:jc w:val="both"/>
        <w:rPr>
          <w:rFonts w:ascii="Cambria" w:hAnsi="Cambria"/>
        </w:rPr>
      </w:pPr>
      <w:r w:rsidRPr="00947093">
        <w:rPr>
          <w:rFonts w:ascii="Cambria" w:hAnsi="Cambria"/>
        </w:rPr>
        <w:t>Spory, mogące wyniknąć na tle wykonania postanowień umowy, strony poddają rozstrzygnięciu właściwemu miejscowo sądowi powszechnemu według siedziby Zamawiającego.</w:t>
      </w:r>
    </w:p>
    <w:p w14:paraId="5F0A3203" w14:textId="77777777" w:rsidR="00947093" w:rsidRPr="00947093" w:rsidRDefault="00947093" w:rsidP="00947093">
      <w:pPr>
        <w:pStyle w:val="Akapitzlist"/>
        <w:numPr>
          <w:ilvl w:val="0"/>
          <w:numId w:val="50"/>
        </w:numPr>
        <w:autoSpaceDE w:val="0"/>
        <w:autoSpaceDN w:val="0"/>
        <w:spacing w:before="20" w:after="40" w:line="276" w:lineRule="auto"/>
        <w:ind w:left="426" w:hanging="426"/>
        <w:contextualSpacing/>
        <w:jc w:val="both"/>
        <w:rPr>
          <w:rFonts w:ascii="Cambria" w:hAnsi="Cambria"/>
        </w:rPr>
      </w:pPr>
      <w:r w:rsidRPr="00947093">
        <w:rPr>
          <w:rFonts w:ascii="Cambria" w:hAnsi="Cambria"/>
        </w:rPr>
        <w:t>Wykonawca nie może przenieść wierzytelności z umowy na osobę trzecią, bez wcześniejszego uzyskania zgody Zamawiającego.</w:t>
      </w:r>
    </w:p>
    <w:p w14:paraId="252D8983" w14:textId="13BAC711" w:rsidR="00947093" w:rsidRPr="00947093" w:rsidRDefault="00947093" w:rsidP="00947093">
      <w:pPr>
        <w:pStyle w:val="Akapitzlist"/>
        <w:numPr>
          <w:ilvl w:val="0"/>
          <w:numId w:val="50"/>
        </w:numPr>
        <w:autoSpaceDE w:val="0"/>
        <w:autoSpaceDN w:val="0"/>
        <w:spacing w:before="20" w:after="40" w:line="276" w:lineRule="auto"/>
        <w:ind w:left="426" w:hanging="426"/>
        <w:contextualSpacing/>
        <w:jc w:val="both"/>
        <w:rPr>
          <w:rFonts w:ascii="Cambria" w:hAnsi="Cambria"/>
        </w:rPr>
      </w:pPr>
      <w:r w:rsidRPr="00947093">
        <w:rPr>
          <w:rFonts w:ascii="Cambria" w:hAnsi="Cambria"/>
        </w:rPr>
        <w:t>W sprawach nieuregulowanych umową, zastosowanie mają przepisy Kodeksu cywilnego.</w:t>
      </w:r>
    </w:p>
    <w:p w14:paraId="5F013A0F" w14:textId="77777777" w:rsidR="00947093" w:rsidRPr="00947093" w:rsidRDefault="00947093" w:rsidP="0094709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0" w:after="40" w:line="276" w:lineRule="auto"/>
        <w:ind w:left="426" w:hanging="426"/>
        <w:contextualSpacing/>
        <w:jc w:val="both"/>
        <w:rPr>
          <w:rFonts w:ascii="Cambria" w:hAnsi="Cambria"/>
        </w:rPr>
      </w:pPr>
      <w:r w:rsidRPr="00947093">
        <w:rPr>
          <w:rFonts w:ascii="Cambria" w:hAnsi="Cambria"/>
        </w:rPr>
        <w:t>Umowę sporządzono w trzech jednobrzmiących egzemplarzach: dwa egzemplarze dla Zamawiającego, jeden egzemplarz dla Wykonawcy.</w:t>
      </w:r>
    </w:p>
    <w:p w14:paraId="4D1D38A0" w14:textId="77777777" w:rsidR="00947093" w:rsidRPr="00947093" w:rsidRDefault="00947093" w:rsidP="0094709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0" w:after="40" w:line="276" w:lineRule="auto"/>
        <w:ind w:left="426" w:hanging="426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>Integralną część niniejszej umowy stanowią załączniki:</w:t>
      </w:r>
    </w:p>
    <w:p w14:paraId="45A69F63" w14:textId="7B10A9E6" w:rsidR="004B0937" w:rsidRDefault="004B0937" w:rsidP="0094709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Zapytanie ofertowe z dnia ……..</w:t>
      </w:r>
      <w:r w:rsidR="00901CF5">
        <w:rPr>
          <w:rFonts w:ascii="Cambria" w:hAnsi="Cambria"/>
        </w:rPr>
        <w:t xml:space="preserve"> – Załącznik Nr 1 </w:t>
      </w:r>
    </w:p>
    <w:p w14:paraId="55DCCC83" w14:textId="7F7385B4" w:rsidR="00947093" w:rsidRPr="00947093" w:rsidRDefault="00947093" w:rsidP="0094709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>Of</w:t>
      </w:r>
      <w:r>
        <w:rPr>
          <w:rFonts w:ascii="Cambria" w:hAnsi="Cambria"/>
        </w:rPr>
        <w:t xml:space="preserve">erta Wykonawcy – Załącznik Nr </w:t>
      </w:r>
      <w:r w:rsidR="004B0937">
        <w:rPr>
          <w:rFonts w:ascii="Cambria" w:hAnsi="Cambria"/>
        </w:rPr>
        <w:t>2</w:t>
      </w:r>
    </w:p>
    <w:p w14:paraId="77F696AF" w14:textId="59B779DB" w:rsidR="00576838" w:rsidRDefault="00947093" w:rsidP="00901CF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Wydruk z KRS/CEIDG – Załącznik Nr </w:t>
      </w:r>
      <w:r w:rsidR="004B0937">
        <w:rPr>
          <w:rFonts w:ascii="Cambria" w:hAnsi="Cambria"/>
        </w:rPr>
        <w:t>3</w:t>
      </w:r>
    </w:p>
    <w:p w14:paraId="6ECABCCB" w14:textId="77777777" w:rsidR="00901CF5" w:rsidRPr="00901CF5" w:rsidRDefault="00901CF5" w:rsidP="00901CF5">
      <w:pPr>
        <w:pStyle w:val="Akapitzlist"/>
        <w:autoSpaceDE w:val="0"/>
        <w:autoSpaceDN w:val="0"/>
        <w:adjustRightInd w:val="0"/>
        <w:spacing w:before="20" w:after="40" w:line="276" w:lineRule="auto"/>
        <w:ind w:left="786"/>
        <w:contextualSpacing/>
        <w:jc w:val="both"/>
        <w:rPr>
          <w:rFonts w:ascii="Cambria" w:hAnsi="Cambria"/>
        </w:rPr>
      </w:pPr>
    </w:p>
    <w:p w14:paraId="49FFB049" w14:textId="77777777" w:rsidR="00576838" w:rsidRPr="001A66C7" w:rsidRDefault="00576838" w:rsidP="001A66C7">
      <w:pPr>
        <w:tabs>
          <w:tab w:val="center" w:pos="1452"/>
          <w:tab w:val="center" w:pos="2844"/>
          <w:tab w:val="center" w:pos="3552"/>
          <w:tab w:val="center" w:pos="4260"/>
          <w:tab w:val="center" w:pos="4968"/>
          <w:tab w:val="center" w:pos="5676"/>
          <w:tab w:val="center" w:pos="6384"/>
          <w:tab w:val="center" w:pos="7092"/>
          <w:tab w:val="center" w:pos="8474"/>
        </w:tabs>
        <w:spacing w:after="11" w:line="248" w:lineRule="auto"/>
        <w:ind w:right="-102"/>
        <w:rPr>
          <w:rFonts w:ascii="Cambria" w:hAnsi="Cambria"/>
        </w:rPr>
      </w:pPr>
      <w:r w:rsidRPr="001A66C7">
        <w:rPr>
          <w:rFonts w:ascii="Cambria" w:hAnsi="Cambria"/>
        </w:rPr>
        <w:tab/>
      </w:r>
      <w:r w:rsidRPr="001A66C7">
        <w:rPr>
          <w:rFonts w:ascii="Cambria" w:hAnsi="Cambria"/>
          <w:b/>
        </w:rPr>
        <w:t xml:space="preserve">Zamawiający: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Wykonawca: </w:t>
      </w:r>
    </w:p>
    <w:p w14:paraId="274445ED" w14:textId="57B08F98" w:rsidR="00576838" w:rsidRPr="00901CF5" w:rsidRDefault="00576838" w:rsidP="00901C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1" w:name="_GoBack"/>
      <w:bookmarkEnd w:id="1"/>
    </w:p>
    <w:sectPr w:rsidR="00576838" w:rsidRPr="00901CF5" w:rsidSect="0053065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861AD" w16cid:durableId="1F6A0291"/>
  <w16cid:commentId w16cid:paraId="0F730DEE" w16cid:durableId="1F68DB25"/>
  <w16cid:commentId w16cid:paraId="1B59369B" w16cid:durableId="1F6A0293"/>
  <w16cid:commentId w16cid:paraId="3B5FEFB4" w16cid:durableId="1F68DB76"/>
  <w16cid:commentId w16cid:paraId="4D2BC451" w16cid:durableId="1F6A0295"/>
  <w16cid:commentId w16cid:paraId="39BDFF3E" w16cid:durableId="1F6A0296"/>
  <w16cid:commentId w16cid:paraId="2179986C" w16cid:durableId="1F6A0297"/>
  <w16cid:commentId w16cid:paraId="73366647" w16cid:durableId="1F6A02C8"/>
  <w16cid:commentId w16cid:paraId="1FBAF837" w16cid:durableId="1F68E476"/>
  <w16cid:commentId w16cid:paraId="11BF420B" w16cid:durableId="1F6A0299"/>
  <w16cid:commentId w16cid:paraId="38A3D841" w16cid:durableId="1F6A029A"/>
  <w16cid:commentId w16cid:paraId="6AB6C819" w16cid:durableId="1F6A029B"/>
  <w16cid:commentId w16cid:paraId="68E3592C" w16cid:durableId="1F6A0380"/>
  <w16cid:commentId w16cid:paraId="794ED6C3" w16cid:durableId="1F6A029C"/>
  <w16cid:commentId w16cid:paraId="695BD301" w16cid:durableId="1F6A03C0"/>
  <w16cid:commentId w16cid:paraId="039A70DE" w16cid:durableId="1F68F81C"/>
  <w16cid:commentId w16cid:paraId="2DA32E0B" w16cid:durableId="1F6A029E"/>
  <w16cid:commentId w16cid:paraId="0A7040DF" w16cid:durableId="1F6A041C"/>
  <w16cid:commentId w16cid:paraId="75458595" w16cid:durableId="1F68F4E9"/>
  <w16cid:commentId w16cid:paraId="5538439B" w16cid:durableId="1F68F508"/>
  <w16cid:commentId w16cid:paraId="23443F79" w16cid:durableId="1F68D3CA"/>
  <w16cid:commentId w16cid:paraId="4C5EA7BC" w16cid:durableId="1F670D8F"/>
  <w16cid:commentId w16cid:paraId="50F5A6DB" w16cid:durableId="1F6A02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F818" w14:textId="77777777" w:rsidR="004A0548" w:rsidRDefault="004A0548">
      <w:r>
        <w:separator/>
      </w:r>
    </w:p>
  </w:endnote>
  <w:endnote w:type="continuationSeparator" w:id="0">
    <w:p w14:paraId="1183B490" w14:textId="77777777" w:rsidR="004A0548" w:rsidRDefault="004A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3DA1" w14:textId="77777777" w:rsidR="00576838" w:rsidRDefault="00576838" w:rsidP="00126FA1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901CF5">
      <w:rPr>
        <w:rStyle w:val="Numerstrony"/>
        <w:rFonts w:cs="Calibri"/>
        <w:noProof/>
      </w:rPr>
      <w:t>16</w:t>
    </w:r>
    <w:r>
      <w:rPr>
        <w:rStyle w:val="Numerstrony"/>
        <w:rFonts w:cs="Calibri"/>
      </w:rPr>
      <w:fldChar w:fldCharType="end"/>
    </w:r>
  </w:p>
  <w:p w14:paraId="50B61D2F" w14:textId="77777777" w:rsidR="00576838" w:rsidRDefault="00576838" w:rsidP="00832D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3BAF" w14:textId="77777777" w:rsidR="004A0548" w:rsidRDefault="004A0548">
      <w:r>
        <w:separator/>
      </w:r>
    </w:p>
  </w:footnote>
  <w:footnote w:type="continuationSeparator" w:id="0">
    <w:p w14:paraId="3762C3B5" w14:textId="77777777" w:rsidR="004A0548" w:rsidRDefault="004A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86FB7" w14:textId="77777777" w:rsidR="00576838" w:rsidRDefault="00576838" w:rsidP="00096D44">
    <w:pPr>
      <w:pStyle w:val="Nagwek"/>
      <w:jc w:val="center"/>
    </w:pPr>
    <w:r>
      <w:t>ZAPYTANIE OFERTOWE</w:t>
    </w:r>
  </w:p>
  <w:p w14:paraId="25626FA9" w14:textId="77777777" w:rsidR="00576838" w:rsidRDefault="00576838" w:rsidP="00096D44">
    <w:pPr>
      <w:pStyle w:val="Nagwek"/>
      <w:jc w:val="center"/>
      <w:rPr>
        <w:b/>
      </w:rPr>
    </w:pPr>
    <w:r>
      <w:rPr>
        <w:b/>
      </w:rPr>
      <w:t xml:space="preserve">Dostawa oleju opałowego </w:t>
    </w:r>
  </w:p>
  <w:p w14:paraId="4C62785E" w14:textId="77777777" w:rsidR="00576838" w:rsidRDefault="00576838" w:rsidP="00096D44">
    <w:pPr>
      <w:pStyle w:val="Nagwek"/>
      <w:jc w:val="center"/>
      <w:rPr>
        <w:b/>
      </w:rPr>
    </w:pPr>
    <w:r>
      <w:rPr>
        <w:b/>
      </w:rPr>
      <w:t>na potrzeby Muzeum Podlaskiego w Białymstoku</w:t>
    </w:r>
  </w:p>
  <w:p w14:paraId="78B07D0B" w14:textId="77777777" w:rsidR="00576838" w:rsidRPr="00460487" w:rsidRDefault="00576838" w:rsidP="00096D44">
    <w:pPr>
      <w:pStyle w:val="Nagwek"/>
      <w:numPr>
        <w:ins w:id="2" w:author="Unknown" w:date="2016-08-29T22:38:00Z"/>
      </w:numPr>
      <w:jc w:val="center"/>
      <w:rPr>
        <w:b/>
      </w:rPr>
    </w:pPr>
  </w:p>
  <w:tbl>
    <w:tblPr>
      <w:tblW w:w="10500" w:type="dxa"/>
      <w:tblInd w:w="-47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00"/>
    </w:tblGrid>
    <w:tr w:rsidR="00576838" w14:paraId="6F6FB77B" w14:textId="77777777" w:rsidTr="007C0C58">
      <w:trPr>
        <w:trHeight w:val="100"/>
      </w:trPr>
      <w:tc>
        <w:tcPr>
          <w:tcW w:w="10500" w:type="dxa"/>
          <w:tcBorders>
            <w:top w:val="single" w:sz="4" w:space="0" w:color="auto"/>
          </w:tcBorders>
        </w:tcPr>
        <w:p w14:paraId="25BA1977" w14:textId="77777777" w:rsidR="00576838" w:rsidRDefault="00576838">
          <w:pPr>
            <w:pStyle w:val="Nagwek"/>
          </w:pPr>
        </w:p>
      </w:tc>
    </w:tr>
  </w:tbl>
  <w:p w14:paraId="2BDECDF0" w14:textId="77777777" w:rsidR="00576838" w:rsidRDefault="005768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2D2"/>
    <w:multiLevelType w:val="hybridMultilevel"/>
    <w:tmpl w:val="E4C640C2"/>
    <w:lvl w:ilvl="0" w:tplc="726E8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F97F89"/>
    <w:multiLevelType w:val="hybridMultilevel"/>
    <w:tmpl w:val="1F321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483C00"/>
    <w:multiLevelType w:val="hybridMultilevel"/>
    <w:tmpl w:val="0816A288"/>
    <w:lvl w:ilvl="0" w:tplc="BD1A46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157CDD"/>
    <w:multiLevelType w:val="hybridMultilevel"/>
    <w:tmpl w:val="F1F6F2F4"/>
    <w:lvl w:ilvl="0" w:tplc="1A1C0E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2E85A7C">
      <w:start w:val="1"/>
      <w:numFmt w:val="lowerLetter"/>
      <w:lvlText w:val="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37A771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F3C3B5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198B05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E08513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462D14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ACF4E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5AE732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9BE7801"/>
    <w:multiLevelType w:val="hybridMultilevel"/>
    <w:tmpl w:val="6262D488"/>
    <w:lvl w:ilvl="0" w:tplc="1FEA9F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C0C8D"/>
    <w:multiLevelType w:val="hybridMultilevel"/>
    <w:tmpl w:val="D3C4BA62"/>
    <w:lvl w:ilvl="0" w:tplc="CA18926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72F3C"/>
    <w:multiLevelType w:val="hybridMultilevel"/>
    <w:tmpl w:val="8460E3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73633"/>
    <w:multiLevelType w:val="hybridMultilevel"/>
    <w:tmpl w:val="1EA64AEA"/>
    <w:lvl w:ilvl="0" w:tplc="02A6F64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2EA5262"/>
    <w:multiLevelType w:val="hybridMultilevel"/>
    <w:tmpl w:val="C66492B6"/>
    <w:lvl w:ilvl="0" w:tplc="5E542188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16FD2FB3"/>
    <w:multiLevelType w:val="hybridMultilevel"/>
    <w:tmpl w:val="1EFE65A0"/>
    <w:lvl w:ilvl="0" w:tplc="ED30F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3E6499"/>
    <w:multiLevelType w:val="hybridMultilevel"/>
    <w:tmpl w:val="41E456F6"/>
    <w:lvl w:ilvl="0" w:tplc="917E110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B5AC3"/>
    <w:multiLevelType w:val="hybridMultilevel"/>
    <w:tmpl w:val="48240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3A24"/>
    <w:multiLevelType w:val="hybridMultilevel"/>
    <w:tmpl w:val="6CC2C5CC"/>
    <w:lvl w:ilvl="0" w:tplc="5A0E4F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8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4" w15:restartNumberingAfterBreak="0">
    <w:nsid w:val="1A8762B5"/>
    <w:multiLevelType w:val="hybridMultilevel"/>
    <w:tmpl w:val="B59E182C"/>
    <w:lvl w:ilvl="0" w:tplc="752807B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1CE36357"/>
    <w:multiLevelType w:val="hybridMultilevel"/>
    <w:tmpl w:val="8C9A5D92"/>
    <w:lvl w:ilvl="0" w:tplc="CAC8D3F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784C97"/>
    <w:multiLevelType w:val="hybridMultilevel"/>
    <w:tmpl w:val="9646A86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7903074">
      <w:start w:val="1"/>
      <w:numFmt w:val="lowerLetter"/>
      <w:lvlText w:val="%2)"/>
      <w:lvlJc w:val="left"/>
      <w:pPr>
        <w:ind w:left="3315" w:hanging="79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1E136B80"/>
    <w:multiLevelType w:val="hybridMultilevel"/>
    <w:tmpl w:val="5CB862B8"/>
    <w:lvl w:ilvl="0" w:tplc="40E286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3EE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EE86F06"/>
    <w:multiLevelType w:val="hybridMultilevel"/>
    <w:tmpl w:val="299836CA"/>
    <w:lvl w:ilvl="0" w:tplc="43F0C34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955007"/>
    <w:multiLevelType w:val="hybridMultilevel"/>
    <w:tmpl w:val="E2963838"/>
    <w:lvl w:ilvl="0" w:tplc="73FE6B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3B197A"/>
    <w:multiLevelType w:val="hybridMultilevel"/>
    <w:tmpl w:val="467ED416"/>
    <w:lvl w:ilvl="0" w:tplc="DA98A6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8586084"/>
    <w:multiLevelType w:val="hybridMultilevel"/>
    <w:tmpl w:val="A246F6D0"/>
    <w:lvl w:ilvl="0" w:tplc="4D482C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ACA330B"/>
    <w:multiLevelType w:val="hybridMultilevel"/>
    <w:tmpl w:val="C9706E7A"/>
    <w:lvl w:ilvl="0" w:tplc="89B8D1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161E60"/>
    <w:multiLevelType w:val="hybridMultilevel"/>
    <w:tmpl w:val="EC7ACE02"/>
    <w:lvl w:ilvl="0" w:tplc="42FABF4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5721E72"/>
    <w:multiLevelType w:val="hybridMultilevel"/>
    <w:tmpl w:val="50B6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9C4C8D"/>
    <w:multiLevelType w:val="hybridMultilevel"/>
    <w:tmpl w:val="E3224C5A"/>
    <w:lvl w:ilvl="0" w:tplc="00A8AFF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4A50A2"/>
    <w:multiLevelType w:val="hybridMultilevel"/>
    <w:tmpl w:val="2F4E0FEE"/>
    <w:lvl w:ilvl="0" w:tplc="971C856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BD6F46"/>
    <w:multiLevelType w:val="hybridMultilevel"/>
    <w:tmpl w:val="5204F0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E40C98"/>
    <w:multiLevelType w:val="hybridMultilevel"/>
    <w:tmpl w:val="F044FAB2"/>
    <w:lvl w:ilvl="0" w:tplc="2640CA1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3B5C06F6"/>
    <w:multiLevelType w:val="hybridMultilevel"/>
    <w:tmpl w:val="77E06A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CBF30B9"/>
    <w:multiLevelType w:val="hybridMultilevel"/>
    <w:tmpl w:val="A82C2C12"/>
    <w:lvl w:ilvl="0" w:tplc="B31CDD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 w15:restartNumberingAfterBreak="0">
    <w:nsid w:val="3D663309"/>
    <w:multiLevelType w:val="hybridMultilevel"/>
    <w:tmpl w:val="2E8C3A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B05C58"/>
    <w:multiLevelType w:val="hybridMultilevel"/>
    <w:tmpl w:val="EC785EE4"/>
    <w:lvl w:ilvl="0" w:tplc="23ACEAD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F487C5D"/>
    <w:multiLevelType w:val="hybridMultilevel"/>
    <w:tmpl w:val="A0CC3780"/>
    <w:lvl w:ilvl="0" w:tplc="32EE62C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45E34722"/>
    <w:multiLevelType w:val="hybridMultilevel"/>
    <w:tmpl w:val="EF005276"/>
    <w:lvl w:ilvl="0" w:tplc="BEE63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7705189"/>
    <w:multiLevelType w:val="hybridMultilevel"/>
    <w:tmpl w:val="86E8FE92"/>
    <w:lvl w:ilvl="0" w:tplc="DF24F84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7B07B13"/>
    <w:multiLevelType w:val="hybridMultilevel"/>
    <w:tmpl w:val="96FEF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7D33CBC"/>
    <w:multiLevelType w:val="hybridMultilevel"/>
    <w:tmpl w:val="40BA7890"/>
    <w:lvl w:ilvl="0" w:tplc="B5424A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4AB95C23"/>
    <w:multiLevelType w:val="hybridMultilevel"/>
    <w:tmpl w:val="092E6464"/>
    <w:lvl w:ilvl="0" w:tplc="E2A685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022DAB0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64ED662">
      <w:start w:val="1"/>
      <w:numFmt w:val="lowerRoman"/>
      <w:lvlText w:val="%3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5ECF87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CF2FFB6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A8B92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7DCC7A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8AE07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1E0C290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1" w15:restartNumberingAfterBreak="0">
    <w:nsid w:val="4CDC586D"/>
    <w:multiLevelType w:val="hybridMultilevel"/>
    <w:tmpl w:val="2E8C3A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2195DAE"/>
    <w:multiLevelType w:val="hybridMultilevel"/>
    <w:tmpl w:val="A606A9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E10A98"/>
    <w:multiLevelType w:val="hybridMultilevel"/>
    <w:tmpl w:val="082A94FA"/>
    <w:lvl w:ilvl="0" w:tplc="BEE63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5B2A7B"/>
    <w:multiLevelType w:val="hybridMultilevel"/>
    <w:tmpl w:val="F3C6B88E"/>
    <w:lvl w:ilvl="0" w:tplc="F9B676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9037EAD"/>
    <w:multiLevelType w:val="hybridMultilevel"/>
    <w:tmpl w:val="1B5284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A9310D0"/>
    <w:multiLevelType w:val="hybridMultilevel"/>
    <w:tmpl w:val="6F626282"/>
    <w:lvl w:ilvl="0" w:tplc="9800C7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7" w15:restartNumberingAfterBreak="0">
    <w:nsid w:val="5DB652C5"/>
    <w:multiLevelType w:val="hybridMultilevel"/>
    <w:tmpl w:val="082E13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5E412DBB"/>
    <w:multiLevelType w:val="hybridMultilevel"/>
    <w:tmpl w:val="94063056"/>
    <w:lvl w:ilvl="0" w:tplc="BF5EE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0502F8A"/>
    <w:multiLevelType w:val="hybridMultilevel"/>
    <w:tmpl w:val="A606A97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5A58A7"/>
    <w:multiLevelType w:val="hybridMultilevel"/>
    <w:tmpl w:val="8A9272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22664D3"/>
    <w:multiLevelType w:val="hybridMultilevel"/>
    <w:tmpl w:val="0E5C4040"/>
    <w:lvl w:ilvl="0" w:tplc="87C2A9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30423A6"/>
    <w:multiLevelType w:val="multilevel"/>
    <w:tmpl w:val="9A66C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040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81" w:hanging="284"/>
      </w:pPr>
      <w:rPr>
        <w:rFonts w:cs="Times New Roman"/>
      </w:rPr>
    </w:lvl>
    <w:lvl w:ilvl="3">
      <w:start w:val="1"/>
      <w:numFmt w:val="bullet"/>
      <w:lvlText w:val="-"/>
      <w:lvlJc w:val="left"/>
      <w:pPr>
        <w:ind w:left="1778" w:hanging="397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2174" w:hanging="396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49674BE"/>
    <w:multiLevelType w:val="hybridMultilevel"/>
    <w:tmpl w:val="FFDEB11E"/>
    <w:lvl w:ilvl="0" w:tplc="1A4E96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6E05201"/>
    <w:multiLevelType w:val="hybridMultilevel"/>
    <w:tmpl w:val="945ACF1C"/>
    <w:lvl w:ilvl="0" w:tplc="AB428DC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84667DE"/>
    <w:multiLevelType w:val="hybridMultilevel"/>
    <w:tmpl w:val="61B27AF2"/>
    <w:lvl w:ilvl="0" w:tplc="30F47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8D5D53"/>
    <w:multiLevelType w:val="hybridMultilevel"/>
    <w:tmpl w:val="1E0CF550"/>
    <w:lvl w:ilvl="0" w:tplc="B5B6B3C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A073825"/>
    <w:multiLevelType w:val="hybridMultilevel"/>
    <w:tmpl w:val="5B1491B4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A95006"/>
    <w:multiLevelType w:val="hybridMultilevel"/>
    <w:tmpl w:val="85907732"/>
    <w:lvl w:ilvl="0" w:tplc="A780814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F193B7D"/>
    <w:multiLevelType w:val="hybridMultilevel"/>
    <w:tmpl w:val="447A8FC6"/>
    <w:lvl w:ilvl="0" w:tplc="3AFC3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59"/>
  </w:num>
  <w:num w:numId="9">
    <w:abstractNumId w:val="20"/>
  </w:num>
  <w:num w:numId="10">
    <w:abstractNumId w:val="15"/>
  </w:num>
  <w:num w:numId="11">
    <w:abstractNumId w:val="27"/>
  </w:num>
  <w:num w:numId="12">
    <w:abstractNumId w:val="54"/>
  </w:num>
  <w:num w:numId="13">
    <w:abstractNumId w:val="46"/>
  </w:num>
  <w:num w:numId="14">
    <w:abstractNumId w:val="23"/>
  </w:num>
  <w:num w:numId="15">
    <w:abstractNumId w:val="25"/>
  </w:num>
  <w:num w:numId="16">
    <w:abstractNumId w:val="21"/>
  </w:num>
  <w:num w:numId="17">
    <w:abstractNumId w:val="7"/>
  </w:num>
  <w:num w:numId="18">
    <w:abstractNumId w:val="32"/>
  </w:num>
  <w:num w:numId="19">
    <w:abstractNumId w:val="10"/>
  </w:num>
  <w:num w:numId="20">
    <w:abstractNumId w:val="28"/>
  </w:num>
  <w:num w:numId="21">
    <w:abstractNumId w:val="44"/>
  </w:num>
  <w:num w:numId="22">
    <w:abstractNumId w:val="30"/>
  </w:num>
  <w:num w:numId="23">
    <w:abstractNumId w:val="57"/>
  </w:num>
  <w:num w:numId="24">
    <w:abstractNumId w:val="52"/>
  </w:num>
  <w:num w:numId="25">
    <w:abstractNumId w:val="3"/>
  </w:num>
  <w:num w:numId="26">
    <w:abstractNumId w:val="40"/>
  </w:num>
  <w:num w:numId="27">
    <w:abstractNumId w:val="55"/>
  </w:num>
  <w:num w:numId="28">
    <w:abstractNumId w:val="47"/>
  </w:num>
  <w:num w:numId="29">
    <w:abstractNumId w:val="51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"/>
  </w:num>
  <w:num w:numId="33">
    <w:abstractNumId w:val="31"/>
  </w:num>
  <w:num w:numId="34">
    <w:abstractNumId w:val="39"/>
  </w:num>
  <w:num w:numId="35">
    <w:abstractNumId w:val="58"/>
  </w:num>
  <w:num w:numId="36">
    <w:abstractNumId w:val="49"/>
  </w:num>
  <w:num w:numId="37">
    <w:abstractNumId w:val="6"/>
  </w:num>
  <w:num w:numId="38">
    <w:abstractNumId w:val="42"/>
  </w:num>
  <w:num w:numId="39">
    <w:abstractNumId w:val="43"/>
  </w:num>
  <w:num w:numId="40">
    <w:abstractNumId w:val="35"/>
  </w:num>
  <w:num w:numId="41">
    <w:abstractNumId w:val="8"/>
  </w:num>
  <w:num w:numId="42">
    <w:abstractNumId w:val="36"/>
  </w:num>
  <w:num w:numId="43">
    <w:abstractNumId w:val="38"/>
  </w:num>
  <w:num w:numId="44">
    <w:abstractNumId w:val="22"/>
  </w:num>
  <w:num w:numId="45">
    <w:abstractNumId w:val="29"/>
  </w:num>
  <w:num w:numId="46">
    <w:abstractNumId w:val="37"/>
  </w:num>
  <w:num w:numId="47">
    <w:abstractNumId w:val="4"/>
  </w:num>
  <w:num w:numId="48">
    <w:abstractNumId w:val="11"/>
  </w:num>
  <w:num w:numId="49">
    <w:abstractNumId w:val="56"/>
  </w:num>
  <w:num w:numId="50">
    <w:abstractNumId w:val="60"/>
  </w:num>
  <w:num w:numId="51">
    <w:abstractNumId w:val="45"/>
  </w:num>
  <w:num w:numId="52">
    <w:abstractNumId w:val="19"/>
  </w:num>
  <w:num w:numId="53">
    <w:abstractNumId w:val="48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14"/>
  </w:num>
  <w:num w:numId="58">
    <w:abstractNumId w:val="13"/>
  </w:num>
  <w:num w:numId="59">
    <w:abstractNumId w:val="24"/>
  </w:num>
  <w:num w:numId="60">
    <w:abstractNumId w:val="50"/>
  </w:num>
  <w:num w:numId="61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95C2A49-7765-4861-9984-B737592429E2}"/>
  </w:docVars>
  <w:rsids>
    <w:rsidRoot w:val="00612D85"/>
    <w:rsid w:val="00007789"/>
    <w:rsid w:val="0001500A"/>
    <w:rsid w:val="000339FC"/>
    <w:rsid w:val="00044D1F"/>
    <w:rsid w:val="00055BE0"/>
    <w:rsid w:val="0006759E"/>
    <w:rsid w:val="000725DB"/>
    <w:rsid w:val="00096D44"/>
    <w:rsid w:val="000A4E9F"/>
    <w:rsid w:val="000B5F43"/>
    <w:rsid w:val="000D416A"/>
    <w:rsid w:val="000D4211"/>
    <w:rsid w:val="000E4D8D"/>
    <w:rsid w:val="000F18AA"/>
    <w:rsid w:val="000F4E8B"/>
    <w:rsid w:val="00100F9A"/>
    <w:rsid w:val="00126FA1"/>
    <w:rsid w:val="00130105"/>
    <w:rsid w:val="001606CE"/>
    <w:rsid w:val="00171808"/>
    <w:rsid w:val="00173B99"/>
    <w:rsid w:val="00187FEB"/>
    <w:rsid w:val="001A66C7"/>
    <w:rsid w:val="001B3701"/>
    <w:rsid w:val="001B766E"/>
    <w:rsid w:val="001B7F3C"/>
    <w:rsid w:val="001D6387"/>
    <w:rsid w:val="001F012C"/>
    <w:rsid w:val="0020081B"/>
    <w:rsid w:val="00200D10"/>
    <w:rsid w:val="0020200C"/>
    <w:rsid w:val="00207A09"/>
    <w:rsid w:val="002150C1"/>
    <w:rsid w:val="00244154"/>
    <w:rsid w:val="00247598"/>
    <w:rsid w:val="00252B14"/>
    <w:rsid w:val="00274A7F"/>
    <w:rsid w:val="00284325"/>
    <w:rsid w:val="0028513B"/>
    <w:rsid w:val="002B2172"/>
    <w:rsid w:val="002C0877"/>
    <w:rsid w:val="002C6418"/>
    <w:rsid w:val="002E78D8"/>
    <w:rsid w:val="0030637D"/>
    <w:rsid w:val="00327F99"/>
    <w:rsid w:val="003325B1"/>
    <w:rsid w:val="00333A40"/>
    <w:rsid w:val="00344FF7"/>
    <w:rsid w:val="003526C5"/>
    <w:rsid w:val="00354F28"/>
    <w:rsid w:val="0035711B"/>
    <w:rsid w:val="00364C00"/>
    <w:rsid w:val="00382845"/>
    <w:rsid w:val="003859C0"/>
    <w:rsid w:val="00390B3E"/>
    <w:rsid w:val="00393894"/>
    <w:rsid w:val="003A407F"/>
    <w:rsid w:val="003A4B72"/>
    <w:rsid w:val="003A5BE8"/>
    <w:rsid w:val="003B5E35"/>
    <w:rsid w:val="003B6181"/>
    <w:rsid w:val="003B7A90"/>
    <w:rsid w:val="003C76C6"/>
    <w:rsid w:val="003D2C26"/>
    <w:rsid w:val="003E0453"/>
    <w:rsid w:val="003E3C94"/>
    <w:rsid w:val="003E588D"/>
    <w:rsid w:val="00420278"/>
    <w:rsid w:val="0042620C"/>
    <w:rsid w:val="00432210"/>
    <w:rsid w:val="004435EF"/>
    <w:rsid w:val="00446954"/>
    <w:rsid w:val="0045246A"/>
    <w:rsid w:val="00456B3E"/>
    <w:rsid w:val="00460487"/>
    <w:rsid w:val="004661DA"/>
    <w:rsid w:val="00476683"/>
    <w:rsid w:val="004827DA"/>
    <w:rsid w:val="00483830"/>
    <w:rsid w:val="00483FE2"/>
    <w:rsid w:val="00495628"/>
    <w:rsid w:val="004A0548"/>
    <w:rsid w:val="004A61A1"/>
    <w:rsid w:val="004B0937"/>
    <w:rsid w:val="004D28EB"/>
    <w:rsid w:val="004D4801"/>
    <w:rsid w:val="00500567"/>
    <w:rsid w:val="0050098B"/>
    <w:rsid w:val="00506D95"/>
    <w:rsid w:val="005211E9"/>
    <w:rsid w:val="0053065C"/>
    <w:rsid w:val="00562D50"/>
    <w:rsid w:val="00567635"/>
    <w:rsid w:val="00567BEC"/>
    <w:rsid w:val="00576838"/>
    <w:rsid w:val="005A1875"/>
    <w:rsid w:val="005A7DF4"/>
    <w:rsid w:val="005C1DA0"/>
    <w:rsid w:val="005C5B89"/>
    <w:rsid w:val="005D5FAB"/>
    <w:rsid w:val="005E263A"/>
    <w:rsid w:val="005E3875"/>
    <w:rsid w:val="005E4023"/>
    <w:rsid w:val="005E5460"/>
    <w:rsid w:val="006047BC"/>
    <w:rsid w:val="00606A26"/>
    <w:rsid w:val="00612D85"/>
    <w:rsid w:val="00617CE3"/>
    <w:rsid w:val="00624784"/>
    <w:rsid w:val="00650266"/>
    <w:rsid w:val="00671937"/>
    <w:rsid w:val="00673D0E"/>
    <w:rsid w:val="00675F3F"/>
    <w:rsid w:val="0067616C"/>
    <w:rsid w:val="006B145C"/>
    <w:rsid w:val="006B1FA4"/>
    <w:rsid w:val="006B26DA"/>
    <w:rsid w:val="006B3511"/>
    <w:rsid w:val="006D52B2"/>
    <w:rsid w:val="006E53BD"/>
    <w:rsid w:val="00702461"/>
    <w:rsid w:val="00707D87"/>
    <w:rsid w:val="00717081"/>
    <w:rsid w:val="00732257"/>
    <w:rsid w:val="00734E81"/>
    <w:rsid w:val="00741FEC"/>
    <w:rsid w:val="007539B7"/>
    <w:rsid w:val="0075403B"/>
    <w:rsid w:val="00754066"/>
    <w:rsid w:val="00762D9E"/>
    <w:rsid w:val="00764FC3"/>
    <w:rsid w:val="0078195A"/>
    <w:rsid w:val="00781F2B"/>
    <w:rsid w:val="00785F0F"/>
    <w:rsid w:val="00787D0D"/>
    <w:rsid w:val="00796AD8"/>
    <w:rsid w:val="00797AAD"/>
    <w:rsid w:val="007B028F"/>
    <w:rsid w:val="007B509D"/>
    <w:rsid w:val="007C0C58"/>
    <w:rsid w:val="007C5849"/>
    <w:rsid w:val="007D1DFA"/>
    <w:rsid w:val="007D6340"/>
    <w:rsid w:val="007E6714"/>
    <w:rsid w:val="007F2B15"/>
    <w:rsid w:val="007F3EA5"/>
    <w:rsid w:val="008002B2"/>
    <w:rsid w:val="00800791"/>
    <w:rsid w:val="008037DA"/>
    <w:rsid w:val="00815C89"/>
    <w:rsid w:val="00832DDE"/>
    <w:rsid w:val="00841D77"/>
    <w:rsid w:val="0084576D"/>
    <w:rsid w:val="00847B67"/>
    <w:rsid w:val="00850325"/>
    <w:rsid w:val="0086792A"/>
    <w:rsid w:val="0087154B"/>
    <w:rsid w:val="008741A2"/>
    <w:rsid w:val="008763EC"/>
    <w:rsid w:val="00880BF3"/>
    <w:rsid w:val="00891516"/>
    <w:rsid w:val="008B1A0E"/>
    <w:rsid w:val="008B388E"/>
    <w:rsid w:val="008C2699"/>
    <w:rsid w:val="008C639E"/>
    <w:rsid w:val="008E26BD"/>
    <w:rsid w:val="008F3EAD"/>
    <w:rsid w:val="008F4758"/>
    <w:rsid w:val="008F79E8"/>
    <w:rsid w:val="00901CF5"/>
    <w:rsid w:val="009101BE"/>
    <w:rsid w:val="00922A5B"/>
    <w:rsid w:val="00926FAE"/>
    <w:rsid w:val="0092787F"/>
    <w:rsid w:val="00933290"/>
    <w:rsid w:val="009357B0"/>
    <w:rsid w:val="00937BFC"/>
    <w:rsid w:val="00947093"/>
    <w:rsid w:val="00966EB4"/>
    <w:rsid w:val="00977C4A"/>
    <w:rsid w:val="00977F9C"/>
    <w:rsid w:val="00984F68"/>
    <w:rsid w:val="00991482"/>
    <w:rsid w:val="00993620"/>
    <w:rsid w:val="009A1107"/>
    <w:rsid w:val="009A1B9C"/>
    <w:rsid w:val="009A1FFE"/>
    <w:rsid w:val="009C6602"/>
    <w:rsid w:val="009D7A4F"/>
    <w:rsid w:val="009F2E27"/>
    <w:rsid w:val="00A00F8D"/>
    <w:rsid w:val="00A06EE6"/>
    <w:rsid w:val="00A078FD"/>
    <w:rsid w:val="00A13ADE"/>
    <w:rsid w:val="00A30FD1"/>
    <w:rsid w:val="00A32D02"/>
    <w:rsid w:val="00A369ED"/>
    <w:rsid w:val="00A40162"/>
    <w:rsid w:val="00A40F19"/>
    <w:rsid w:val="00A52AD7"/>
    <w:rsid w:val="00A650DD"/>
    <w:rsid w:val="00AC2B15"/>
    <w:rsid w:val="00AC473C"/>
    <w:rsid w:val="00AC5328"/>
    <w:rsid w:val="00AD1E70"/>
    <w:rsid w:val="00AF30E8"/>
    <w:rsid w:val="00B10649"/>
    <w:rsid w:val="00B1216C"/>
    <w:rsid w:val="00B121B8"/>
    <w:rsid w:val="00B127BD"/>
    <w:rsid w:val="00B24379"/>
    <w:rsid w:val="00B44C39"/>
    <w:rsid w:val="00B45FFE"/>
    <w:rsid w:val="00B6267F"/>
    <w:rsid w:val="00B86EBE"/>
    <w:rsid w:val="00B930D4"/>
    <w:rsid w:val="00B95DD7"/>
    <w:rsid w:val="00B97F9A"/>
    <w:rsid w:val="00BB4410"/>
    <w:rsid w:val="00BB538B"/>
    <w:rsid w:val="00BC0273"/>
    <w:rsid w:val="00BC55E6"/>
    <w:rsid w:val="00BE6B0D"/>
    <w:rsid w:val="00C01A37"/>
    <w:rsid w:val="00C029F0"/>
    <w:rsid w:val="00C11DE5"/>
    <w:rsid w:val="00C11F43"/>
    <w:rsid w:val="00C12585"/>
    <w:rsid w:val="00C12BB9"/>
    <w:rsid w:val="00C12D82"/>
    <w:rsid w:val="00C16294"/>
    <w:rsid w:val="00C2124E"/>
    <w:rsid w:val="00C2358D"/>
    <w:rsid w:val="00C27ABB"/>
    <w:rsid w:val="00C449B7"/>
    <w:rsid w:val="00C54DD9"/>
    <w:rsid w:val="00C647D5"/>
    <w:rsid w:val="00C6548A"/>
    <w:rsid w:val="00C7181B"/>
    <w:rsid w:val="00C80A3A"/>
    <w:rsid w:val="00C83286"/>
    <w:rsid w:val="00C83B12"/>
    <w:rsid w:val="00CA07AD"/>
    <w:rsid w:val="00CA2A43"/>
    <w:rsid w:val="00CB1470"/>
    <w:rsid w:val="00CC2676"/>
    <w:rsid w:val="00CE20CC"/>
    <w:rsid w:val="00CF16BC"/>
    <w:rsid w:val="00CF2879"/>
    <w:rsid w:val="00CF4839"/>
    <w:rsid w:val="00D00D53"/>
    <w:rsid w:val="00D05CE1"/>
    <w:rsid w:val="00D17E3C"/>
    <w:rsid w:val="00D27458"/>
    <w:rsid w:val="00D27E51"/>
    <w:rsid w:val="00D3263B"/>
    <w:rsid w:val="00D84558"/>
    <w:rsid w:val="00D9308C"/>
    <w:rsid w:val="00D94BDC"/>
    <w:rsid w:val="00DA4745"/>
    <w:rsid w:val="00DA613B"/>
    <w:rsid w:val="00DB35A3"/>
    <w:rsid w:val="00DB5A3B"/>
    <w:rsid w:val="00DC0163"/>
    <w:rsid w:val="00DC07CD"/>
    <w:rsid w:val="00DC3CDE"/>
    <w:rsid w:val="00DE0B26"/>
    <w:rsid w:val="00DE4EE1"/>
    <w:rsid w:val="00DF27CB"/>
    <w:rsid w:val="00E01B21"/>
    <w:rsid w:val="00E158BD"/>
    <w:rsid w:val="00E23586"/>
    <w:rsid w:val="00E373AA"/>
    <w:rsid w:val="00E55246"/>
    <w:rsid w:val="00E7295C"/>
    <w:rsid w:val="00E74953"/>
    <w:rsid w:val="00E74D7A"/>
    <w:rsid w:val="00E94DC3"/>
    <w:rsid w:val="00E95853"/>
    <w:rsid w:val="00EA38ED"/>
    <w:rsid w:val="00EC665E"/>
    <w:rsid w:val="00ED40A9"/>
    <w:rsid w:val="00ED6CCB"/>
    <w:rsid w:val="00EF0144"/>
    <w:rsid w:val="00EF0BF7"/>
    <w:rsid w:val="00F01BB4"/>
    <w:rsid w:val="00F11E75"/>
    <w:rsid w:val="00F12E63"/>
    <w:rsid w:val="00F21B8F"/>
    <w:rsid w:val="00F27252"/>
    <w:rsid w:val="00F33F43"/>
    <w:rsid w:val="00F459E9"/>
    <w:rsid w:val="00F541E8"/>
    <w:rsid w:val="00F63C51"/>
    <w:rsid w:val="00F819A0"/>
    <w:rsid w:val="00F8318F"/>
    <w:rsid w:val="00F83A71"/>
    <w:rsid w:val="00F954D6"/>
    <w:rsid w:val="00FA3C9E"/>
    <w:rsid w:val="00FB4272"/>
    <w:rsid w:val="00FC0EBA"/>
    <w:rsid w:val="00FD13C4"/>
    <w:rsid w:val="00FD46C8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BD5E4"/>
  <w15:docId w15:val="{BCFFBCD3-A7F6-48A1-8259-A34E8013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B2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  <w:rPr>
      <w:rFonts w:cs="Times New Roman"/>
    </w:rPr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2B2172"/>
    <w:rPr>
      <w:rFonts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2B21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792A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FC0EB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2DDE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C0877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0877"/>
    <w:rPr>
      <w:rFonts w:ascii="Times New Roman" w:eastAsia="MS Mincho" w:hAnsi="Times New Roman" w:cs="Times New Roman"/>
      <w:b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2C0877"/>
    <w:rPr>
      <w:rFonts w:cs="Times New Roman"/>
      <w:b/>
    </w:rPr>
  </w:style>
  <w:style w:type="paragraph" w:styleId="Zwykytekst">
    <w:name w:val="Plain Text"/>
    <w:basedOn w:val="Normalny"/>
    <w:link w:val="ZwykytekstZnak"/>
    <w:uiPriority w:val="99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75F3F"/>
    <w:rPr>
      <w:rFonts w:ascii="Courier New" w:eastAsia="MS Mincho" w:hAnsi="Courier New" w:cs="Times New Roman"/>
      <w:sz w:val="20"/>
      <w:szCs w:val="20"/>
    </w:rPr>
  </w:style>
  <w:style w:type="paragraph" w:customStyle="1" w:styleId="Default">
    <w:name w:val="Default"/>
    <w:uiPriority w:val="99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E4D8D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rsid w:val="00762D9E"/>
    <w:rPr>
      <w:rFonts w:cs="Calibri"/>
      <w:lang w:eastAsia="en-US"/>
    </w:rPr>
  </w:style>
  <w:style w:type="character" w:customStyle="1" w:styleId="ng-binding">
    <w:name w:val="ng-binding"/>
    <w:basedOn w:val="Domylnaczcionkaakapitu"/>
    <w:rsid w:val="005A7DF4"/>
  </w:style>
  <w:style w:type="paragraph" w:customStyle="1" w:styleId="NumPar1">
    <w:name w:val="NumPar 1"/>
    <w:basedOn w:val="Normalny"/>
    <w:next w:val="Normalny"/>
    <w:rsid w:val="005E5460"/>
    <w:pPr>
      <w:numPr>
        <w:numId w:val="5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E5460"/>
    <w:pPr>
      <w:numPr>
        <w:ilvl w:val="1"/>
        <w:numId w:val="5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E5460"/>
    <w:pPr>
      <w:numPr>
        <w:ilvl w:val="2"/>
        <w:numId w:val="5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E5460"/>
    <w:pPr>
      <w:numPr>
        <w:ilvl w:val="3"/>
        <w:numId w:val="5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uzeum.bialyst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sekowski@muzeum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stawecka@muzeum.bialystok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zetargi@muzeum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95C2A49-7765-4861-9984-B737592429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5071</Words>
  <Characters>30429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…………………………</vt:lpstr>
    </vt:vector>
  </TitlesOfParts>
  <Company>Microsoft</Company>
  <LinksUpToDate>false</LinksUpToDate>
  <CharactersWithSpaces>35430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…………………………</dc:title>
  <dc:subject/>
  <dc:creator>AG03</dc:creator>
  <cp:keywords/>
  <dc:description/>
  <cp:lastModifiedBy>AG03</cp:lastModifiedBy>
  <cp:revision>7</cp:revision>
  <cp:lastPrinted>2017-09-07T10:36:00Z</cp:lastPrinted>
  <dcterms:created xsi:type="dcterms:W3CDTF">2018-10-12T05:45:00Z</dcterms:created>
  <dcterms:modified xsi:type="dcterms:W3CDTF">2018-10-12T09:55:00Z</dcterms:modified>
</cp:coreProperties>
</file>